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02A93" w14:textId="1354AA7E" w:rsidR="00BB5737" w:rsidRPr="008400A9" w:rsidRDefault="00BB5737" w:rsidP="00BB573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400A9">
        <w:rPr>
          <w:rFonts w:asciiTheme="minorHAnsi" w:hAnsiTheme="minorHAnsi" w:cstheme="minorHAnsi"/>
          <w:b/>
          <w:sz w:val="28"/>
          <w:szCs w:val="28"/>
          <w:lang w:val="en-GB"/>
        </w:rPr>
        <w:t>Template</w:t>
      </w:r>
    </w:p>
    <w:p w14:paraId="32F05644" w14:textId="04504C34" w:rsidR="00B03B8B" w:rsidRPr="008400A9" w:rsidRDefault="00BB5737" w:rsidP="00B03B8B">
      <w:pPr>
        <w:jc w:val="center"/>
        <w:rPr>
          <w:rFonts w:asciiTheme="minorHAnsi" w:hAnsiTheme="minorHAnsi" w:cstheme="minorHAnsi"/>
          <w:sz w:val="18"/>
          <w:lang w:val="en-GB"/>
        </w:rPr>
      </w:pPr>
      <w:r w:rsidRPr="004A27C0">
        <w:rPr>
          <w:rFonts w:asciiTheme="minorHAnsi" w:hAnsiTheme="minorHAnsi" w:cstheme="minorHAnsi"/>
          <w:b/>
          <w:sz w:val="22"/>
          <w:lang w:val="en-GB"/>
        </w:rPr>
        <w:t xml:space="preserve">For informed consent </w:t>
      </w:r>
      <w:r w:rsidR="00A679FD">
        <w:rPr>
          <w:rFonts w:asciiTheme="minorHAnsi" w:hAnsiTheme="minorHAnsi" w:cstheme="minorHAnsi"/>
          <w:b/>
          <w:sz w:val="22"/>
          <w:lang w:val="en-GB"/>
        </w:rPr>
        <w:t xml:space="preserve">of parents/custodians of minors </w:t>
      </w:r>
      <w:r w:rsidRPr="004A27C0">
        <w:rPr>
          <w:rFonts w:asciiTheme="minorHAnsi" w:hAnsiTheme="minorHAnsi" w:cstheme="minorHAnsi"/>
          <w:b/>
          <w:sz w:val="22"/>
          <w:lang w:val="en-GB"/>
        </w:rPr>
        <w:t>concerning the use of biological samples and related data</w:t>
      </w:r>
      <w:r w:rsidR="00A679FD">
        <w:rPr>
          <w:rFonts w:asciiTheme="minorHAnsi" w:hAnsiTheme="minorHAnsi" w:cstheme="minorHAnsi"/>
          <w:b/>
          <w:sz w:val="22"/>
          <w:lang w:val="en-GB"/>
        </w:rPr>
        <w:t xml:space="preserve"> of minors in biobanks</w:t>
      </w:r>
    </w:p>
    <w:p w14:paraId="492A434C" w14:textId="05C4471D" w:rsidR="00C559EF" w:rsidRPr="008400A9" w:rsidRDefault="00B03B8B" w:rsidP="00B03B8B">
      <w:pPr>
        <w:jc w:val="center"/>
        <w:rPr>
          <w:rFonts w:asciiTheme="minorHAnsi" w:hAnsiTheme="minorHAnsi" w:cstheme="minorHAnsi"/>
          <w:sz w:val="18"/>
          <w:lang w:val="en-GB"/>
        </w:rPr>
      </w:pPr>
      <w:r w:rsidRPr="008400A9">
        <w:rPr>
          <w:rFonts w:asciiTheme="minorHAnsi" w:hAnsiTheme="minorHAnsi" w:cstheme="minorHAnsi"/>
          <w:sz w:val="18"/>
          <w:lang w:val="en-GB"/>
        </w:rPr>
        <w:t xml:space="preserve">Recommended by the Permanent Working Party of the German Medical Ethics Committees </w:t>
      </w:r>
      <w:r w:rsidRPr="008400A9">
        <w:rPr>
          <w:rFonts w:asciiTheme="minorHAnsi" w:hAnsiTheme="minorHAnsi" w:cstheme="minorHAnsi"/>
          <w:sz w:val="18"/>
          <w:lang w:val="en-GB"/>
        </w:rPr>
        <w:br/>
        <w:t xml:space="preserve">approved by the General Assembly on </w:t>
      </w:r>
      <w:r w:rsidR="00961C53">
        <w:rPr>
          <w:rFonts w:asciiTheme="minorHAnsi" w:hAnsiTheme="minorHAnsi" w:cstheme="minorHAnsi"/>
          <w:sz w:val="18"/>
          <w:lang w:val="en-GB"/>
        </w:rPr>
        <w:t>07</w:t>
      </w:r>
      <w:r w:rsidR="00E329FE">
        <w:rPr>
          <w:rFonts w:asciiTheme="minorHAnsi" w:hAnsiTheme="minorHAnsi" w:cstheme="minorHAnsi"/>
          <w:sz w:val="18"/>
          <w:lang w:val="en-GB"/>
        </w:rPr>
        <w:t>/</w:t>
      </w:r>
      <w:r w:rsidR="00961C53">
        <w:rPr>
          <w:rFonts w:asciiTheme="minorHAnsi" w:hAnsiTheme="minorHAnsi" w:cstheme="minorHAnsi"/>
          <w:sz w:val="18"/>
          <w:lang w:val="en-GB"/>
        </w:rPr>
        <w:t>11/</w:t>
      </w:r>
      <w:r w:rsidR="00E329FE">
        <w:rPr>
          <w:rFonts w:asciiTheme="minorHAnsi" w:hAnsiTheme="minorHAnsi" w:cstheme="minorHAnsi"/>
          <w:sz w:val="18"/>
          <w:lang w:val="en-GB"/>
        </w:rPr>
        <w:t>2019</w:t>
      </w:r>
    </w:p>
    <w:p w14:paraId="75649738" w14:textId="77777777" w:rsidR="003D063B" w:rsidRPr="00462471" w:rsidRDefault="003D063B" w:rsidP="00B03B8B">
      <w:pPr>
        <w:jc w:val="center"/>
        <w:rPr>
          <w:rFonts w:asciiTheme="minorHAnsi" w:hAnsiTheme="minorHAnsi" w:cstheme="minorHAnsi"/>
          <w:lang w:val="en-GB"/>
        </w:rPr>
      </w:pPr>
    </w:p>
    <w:p w14:paraId="7D954462" w14:textId="46BD461F" w:rsidR="00961C53" w:rsidRPr="003E2DC7" w:rsidRDefault="00961C53" w:rsidP="00A4752C">
      <w:pPr>
        <w:rPr>
          <w:rFonts w:asciiTheme="minorHAnsi" w:hAnsiTheme="minorHAnsi" w:cstheme="minorHAnsi"/>
          <w:b/>
          <w:i/>
          <w:color w:val="FF0000"/>
          <w:lang w:val="en-GB"/>
        </w:rPr>
      </w:pPr>
      <w:r w:rsidRPr="003E2DC7">
        <w:rPr>
          <w:rFonts w:asciiTheme="minorHAnsi" w:hAnsiTheme="minorHAnsi" w:cstheme="minorHAnsi"/>
          <w:b/>
          <w:i/>
          <w:color w:val="FF0000"/>
          <w:lang w:val="en-GB"/>
        </w:rPr>
        <w:t>Information for users of the template (to be deleted in the final document)</w:t>
      </w:r>
    </w:p>
    <w:p w14:paraId="42C1FD08" w14:textId="77777777" w:rsidR="00961C53" w:rsidRDefault="00961C53" w:rsidP="00A4752C">
      <w:pPr>
        <w:rPr>
          <w:rFonts w:asciiTheme="minorHAnsi" w:hAnsiTheme="minorHAnsi" w:cstheme="minorHAnsi"/>
          <w:color w:val="FF0000"/>
          <w:lang w:val="en-GB"/>
        </w:rPr>
      </w:pPr>
    </w:p>
    <w:p w14:paraId="0AA27B36" w14:textId="3B9771E3" w:rsidR="00FF27A9" w:rsidRDefault="00961C53" w:rsidP="00A4752C">
      <w:pPr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color w:val="FF0000"/>
          <w:lang w:val="en-GB"/>
        </w:rPr>
        <w:t>If two individuals have the care and the custody of the minor concerned</w:t>
      </w:r>
      <w:r w:rsidR="00FF27A9">
        <w:rPr>
          <w:rFonts w:asciiTheme="minorHAnsi" w:hAnsiTheme="minorHAnsi" w:cstheme="minorHAnsi"/>
          <w:color w:val="FF0000"/>
          <w:lang w:val="en-GB"/>
        </w:rPr>
        <w:t>, consent must be obtained from both parents/custodians.</w:t>
      </w:r>
    </w:p>
    <w:p w14:paraId="53CCE719" w14:textId="34E0060E" w:rsidR="00760024" w:rsidRDefault="00942A03" w:rsidP="00A4752C">
      <w:pPr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color w:val="FF0000"/>
          <w:lang w:val="en-GB"/>
        </w:rPr>
        <w:t xml:space="preserve">Informing </w:t>
      </w:r>
      <w:r w:rsidR="00FF27A9">
        <w:rPr>
          <w:rFonts w:asciiTheme="minorHAnsi" w:hAnsiTheme="minorHAnsi" w:cstheme="minorHAnsi"/>
          <w:color w:val="FF0000"/>
          <w:lang w:val="en-GB"/>
        </w:rPr>
        <w:t xml:space="preserve">the minor may only take place, if the parents/custodians have </w:t>
      </w:r>
      <w:r w:rsidR="00EC7CF6">
        <w:rPr>
          <w:rFonts w:asciiTheme="minorHAnsi" w:hAnsiTheme="minorHAnsi" w:cstheme="minorHAnsi"/>
          <w:color w:val="FF0000"/>
          <w:lang w:val="en-GB"/>
        </w:rPr>
        <w:t>discussed the matter</w:t>
      </w:r>
      <w:r w:rsidR="00FF27A9">
        <w:rPr>
          <w:rFonts w:asciiTheme="minorHAnsi" w:hAnsiTheme="minorHAnsi" w:cstheme="minorHAnsi"/>
          <w:color w:val="FF0000"/>
          <w:lang w:val="en-GB"/>
        </w:rPr>
        <w:t xml:space="preserve"> before</w:t>
      </w:r>
      <w:r>
        <w:rPr>
          <w:rFonts w:asciiTheme="minorHAnsi" w:hAnsiTheme="minorHAnsi" w:cstheme="minorHAnsi"/>
          <w:color w:val="FF0000"/>
          <w:lang w:val="en-GB"/>
        </w:rPr>
        <w:t>hand</w:t>
      </w:r>
      <w:r w:rsidR="0049312D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EC7CF6">
        <w:rPr>
          <w:rFonts w:asciiTheme="minorHAnsi" w:hAnsiTheme="minorHAnsi" w:cstheme="minorHAnsi"/>
          <w:color w:val="FF0000"/>
          <w:lang w:val="en-GB"/>
        </w:rPr>
        <w:t xml:space="preserve">with </w:t>
      </w:r>
      <w:r>
        <w:rPr>
          <w:rFonts w:asciiTheme="minorHAnsi" w:hAnsiTheme="minorHAnsi" w:cstheme="minorHAnsi"/>
          <w:color w:val="FF0000"/>
          <w:lang w:val="en-GB"/>
        </w:rPr>
        <w:t>a physician</w:t>
      </w:r>
      <w:r w:rsidR="00FF27A9">
        <w:rPr>
          <w:rFonts w:asciiTheme="minorHAnsi" w:hAnsiTheme="minorHAnsi" w:cstheme="minorHAnsi"/>
          <w:color w:val="FF0000"/>
          <w:lang w:val="en-GB"/>
        </w:rPr>
        <w:t xml:space="preserve">, and in principle </w:t>
      </w:r>
      <w:r w:rsidR="00EC7CF6">
        <w:rPr>
          <w:rFonts w:asciiTheme="minorHAnsi" w:hAnsiTheme="minorHAnsi" w:cstheme="minorHAnsi"/>
          <w:color w:val="FF0000"/>
          <w:lang w:val="en-GB"/>
        </w:rPr>
        <w:t xml:space="preserve">agree to </w:t>
      </w:r>
      <w:r w:rsidR="00E00B80">
        <w:rPr>
          <w:rFonts w:asciiTheme="minorHAnsi" w:hAnsiTheme="minorHAnsi" w:cstheme="minorHAnsi"/>
          <w:color w:val="FF0000"/>
          <w:lang w:val="en-GB"/>
        </w:rPr>
        <w:t>allow</w:t>
      </w:r>
      <w:r>
        <w:rPr>
          <w:rFonts w:asciiTheme="minorHAnsi" w:hAnsiTheme="minorHAnsi" w:cstheme="minorHAnsi"/>
          <w:color w:val="FF0000"/>
          <w:lang w:val="en-GB"/>
        </w:rPr>
        <w:t xml:space="preserve"> </w:t>
      </w:r>
      <w:r w:rsidR="00FF27A9">
        <w:rPr>
          <w:rFonts w:asciiTheme="minorHAnsi" w:hAnsiTheme="minorHAnsi" w:cstheme="minorHAnsi"/>
          <w:color w:val="FF0000"/>
          <w:lang w:val="en-GB"/>
        </w:rPr>
        <w:t xml:space="preserve">the minor </w:t>
      </w:r>
      <w:r>
        <w:rPr>
          <w:rFonts w:asciiTheme="minorHAnsi" w:hAnsiTheme="minorHAnsi" w:cstheme="minorHAnsi"/>
          <w:color w:val="FF0000"/>
          <w:lang w:val="en-GB"/>
        </w:rPr>
        <w:t xml:space="preserve">to </w:t>
      </w:r>
      <w:r w:rsidR="00FF27A9">
        <w:rPr>
          <w:rFonts w:asciiTheme="minorHAnsi" w:hAnsiTheme="minorHAnsi" w:cstheme="minorHAnsi"/>
          <w:color w:val="FF0000"/>
          <w:lang w:val="en-GB"/>
        </w:rPr>
        <w:t>participate in the biobank</w:t>
      </w:r>
      <w:r w:rsidR="005E0334">
        <w:rPr>
          <w:rFonts w:asciiTheme="minorHAnsi" w:hAnsiTheme="minorHAnsi" w:cstheme="minorHAnsi"/>
          <w:color w:val="FF0000"/>
          <w:lang w:val="en-GB"/>
        </w:rPr>
        <w:t>.</w:t>
      </w:r>
      <w:r w:rsidR="00FF27A9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5E0334">
        <w:rPr>
          <w:rFonts w:asciiTheme="minorHAnsi" w:hAnsiTheme="minorHAnsi" w:cstheme="minorHAnsi"/>
          <w:color w:val="FF0000"/>
          <w:lang w:val="en-GB"/>
        </w:rPr>
        <w:t>I</w:t>
      </w:r>
      <w:r w:rsidR="00FF27A9">
        <w:rPr>
          <w:rFonts w:asciiTheme="minorHAnsi" w:hAnsiTheme="minorHAnsi" w:cstheme="minorHAnsi"/>
          <w:color w:val="FF0000"/>
          <w:lang w:val="en-GB"/>
        </w:rPr>
        <w:t xml:space="preserve">f the parents/custodians decide that the minor should </w:t>
      </w:r>
      <w:r w:rsidR="00FF27A9" w:rsidRPr="003E2DC7">
        <w:rPr>
          <w:rFonts w:asciiTheme="minorHAnsi" w:hAnsiTheme="minorHAnsi" w:cstheme="minorHAnsi"/>
          <w:b/>
          <w:color w:val="FF0000"/>
          <w:lang w:val="en-GB"/>
        </w:rPr>
        <w:t>not</w:t>
      </w:r>
      <w:r w:rsidR="00FF27A9">
        <w:rPr>
          <w:rFonts w:asciiTheme="minorHAnsi" w:hAnsiTheme="minorHAnsi" w:cstheme="minorHAnsi"/>
          <w:color w:val="FF0000"/>
          <w:lang w:val="en-GB"/>
        </w:rPr>
        <w:t xml:space="preserve"> participate in the biobank </w:t>
      </w:r>
      <w:r>
        <w:rPr>
          <w:rFonts w:asciiTheme="minorHAnsi" w:hAnsiTheme="minorHAnsi" w:cstheme="minorHAnsi"/>
          <w:color w:val="FF0000"/>
          <w:lang w:val="en-GB"/>
        </w:rPr>
        <w:t xml:space="preserve">then </w:t>
      </w:r>
      <w:r w:rsidR="00FF27A9">
        <w:rPr>
          <w:rFonts w:asciiTheme="minorHAnsi" w:hAnsiTheme="minorHAnsi" w:cstheme="minorHAnsi"/>
          <w:color w:val="FF0000"/>
          <w:lang w:val="en-GB"/>
        </w:rPr>
        <w:t xml:space="preserve">the minor </w:t>
      </w:r>
      <w:r w:rsidR="00760024">
        <w:rPr>
          <w:rFonts w:asciiTheme="minorHAnsi" w:hAnsiTheme="minorHAnsi" w:cstheme="minorHAnsi"/>
          <w:color w:val="FF0000"/>
          <w:lang w:val="en-GB"/>
        </w:rPr>
        <w:t xml:space="preserve">should </w:t>
      </w:r>
      <w:r w:rsidR="00AA2856">
        <w:rPr>
          <w:rFonts w:asciiTheme="minorHAnsi" w:hAnsiTheme="minorHAnsi" w:cstheme="minorHAnsi"/>
          <w:color w:val="FF0000"/>
          <w:lang w:val="en-GB"/>
        </w:rPr>
        <w:t>not</w:t>
      </w:r>
      <w:r w:rsidR="00760024">
        <w:rPr>
          <w:rFonts w:asciiTheme="minorHAnsi" w:hAnsiTheme="minorHAnsi" w:cstheme="minorHAnsi"/>
          <w:color w:val="FF0000"/>
          <w:lang w:val="en-GB"/>
        </w:rPr>
        <w:t xml:space="preserve"> </w:t>
      </w:r>
      <w:r>
        <w:rPr>
          <w:rFonts w:asciiTheme="minorHAnsi" w:hAnsiTheme="minorHAnsi" w:cstheme="minorHAnsi"/>
          <w:color w:val="FF0000"/>
          <w:lang w:val="en-GB"/>
        </w:rPr>
        <w:t>have to concern her-/himself with</w:t>
      </w:r>
      <w:r w:rsidR="00760024">
        <w:rPr>
          <w:rFonts w:asciiTheme="minorHAnsi" w:hAnsiTheme="minorHAnsi" w:cstheme="minorHAnsi"/>
          <w:color w:val="FF0000"/>
          <w:lang w:val="en-GB"/>
        </w:rPr>
        <w:t xml:space="preserve"> this issue and</w:t>
      </w:r>
      <w:r w:rsidR="00AA2856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EC7CF6">
        <w:rPr>
          <w:rFonts w:asciiTheme="minorHAnsi" w:hAnsiTheme="minorHAnsi" w:cstheme="minorHAnsi"/>
          <w:color w:val="FF0000"/>
          <w:lang w:val="en-GB"/>
        </w:rPr>
        <w:t xml:space="preserve">will </w:t>
      </w:r>
      <w:r w:rsidR="00760024">
        <w:rPr>
          <w:rFonts w:asciiTheme="minorHAnsi" w:hAnsiTheme="minorHAnsi" w:cstheme="minorHAnsi"/>
          <w:color w:val="FF0000"/>
          <w:lang w:val="en-GB"/>
        </w:rPr>
        <w:t>not receive any information in this regard.</w:t>
      </w:r>
    </w:p>
    <w:p w14:paraId="4B044C19" w14:textId="20743E4E" w:rsidR="00AA2856" w:rsidRDefault="00AA2856" w:rsidP="00A4752C">
      <w:pPr>
        <w:rPr>
          <w:rFonts w:asciiTheme="minorHAnsi" w:hAnsiTheme="minorHAnsi" w:cstheme="minorHAnsi"/>
          <w:color w:val="FF0000"/>
          <w:lang w:val="en-GB"/>
        </w:rPr>
      </w:pPr>
    </w:p>
    <w:p w14:paraId="2686F7C0" w14:textId="336756F3" w:rsidR="00AA2856" w:rsidRDefault="00AA2856" w:rsidP="00A4752C">
      <w:pPr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color w:val="FF0000"/>
          <w:lang w:val="en-GB"/>
        </w:rPr>
        <w:t xml:space="preserve">A legally </w:t>
      </w:r>
      <w:r w:rsidR="0016665B">
        <w:rPr>
          <w:rFonts w:asciiTheme="minorHAnsi" w:hAnsiTheme="minorHAnsi" w:cstheme="minorHAnsi"/>
          <w:color w:val="FF0000"/>
          <w:lang w:val="en-GB"/>
        </w:rPr>
        <w:t xml:space="preserve">effective </w:t>
      </w:r>
      <w:r>
        <w:rPr>
          <w:rFonts w:asciiTheme="minorHAnsi" w:hAnsiTheme="minorHAnsi" w:cstheme="minorHAnsi"/>
          <w:color w:val="FF0000"/>
          <w:lang w:val="en-GB"/>
        </w:rPr>
        <w:t>consent to participate in the biobank</w:t>
      </w:r>
      <w:r w:rsidR="00B67F10">
        <w:rPr>
          <w:rFonts w:asciiTheme="minorHAnsi" w:hAnsiTheme="minorHAnsi" w:cstheme="minorHAnsi"/>
          <w:color w:val="FF0000"/>
          <w:lang w:val="en-GB"/>
        </w:rPr>
        <w:t xml:space="preserve"> </w:t>
      </w:r>
      <w:r>
        <w:rPr>
          <w:rFonts w:asciiTheme="minorHAnsi" w:hAnsiTheme="minorHAnsi" w:cstheme="minorHAnsi"/>
          <w:color w:val="FF0000"/>
          <w:lang w:val="en-GB"/>
        </w:rPr>
        <w:t>can only be given by parents/</w:t>
      </w:r>
      <w:r w:rsidR="00802896">
        <w:rPr>
          <w:rFonts w:asciiTheme="minorHAnsi" w:hAnsiTheme="minorHAnsi" w:cstheme="minorHAnsi"/>
          <w:color w:val="FF0000"/>
          <w:lang w:val="en-GB"/>
        </w:rPr>
        <w:t xml:space="preserve"> </w:t>
      </w:r>
      <w:r>
        <w:rPr>
          <w:rFonts w:asciiTheme="minorHAnsi" w:hAnsiTheme="minorHAnsi" w:cstheme="minorHAnsi"/>
          <w:color w:val="FF0000"/>
          <w:lang w:val="en-GB"/>
        </w:rPr>
        <w:t>custodians</w:t>
      </w:r>
      <w:r w:rsidR="0016665B">
        <w:rPr>
          <w:rFonts w:asciiTheme="minorHAnsi" w:hAnsiTheme="minorHAnsi" w:cstheme="minorHAnsi"/>
          <w:color w:val="FF0000"/>
          <w:lang w:val="en-GB"/>
        </w:rPr>
        <w:t xml:space="preserve"> who have been previously informed</w:t>
      </w:r>
      <w:r>
        <w:rPr>
          <w:rFonts w:asciiTheme="minorHAnsi" w:hAnsiTheme="minorHAnsi" w:cstheme="minorHAnsi"/>
          <w:color w:val="FF0000"/>
          <w:lang w:val="en-GB"/>
        </w:rPr>
        <w:t>. I</w:t>
      </w:r>
      <w:r w:rsidR="0016665B">
        <w:rPr>
          <w:rFonts w:asciiTheme="minorHAnsi" w:hAnsiTheme="minorHAnsi" w:cstheme="minorHAnsi"/>
          <w:color w:val="FF0000"/>
          <w:lang w:val="en-GB"/>
        </w:rPr>
        <w:t>f</w:t>
      </w:r>
      <w:r>
        <w:rPr>
          <w:rFonts w:asciiTheme="minorHAnsi" w:hAnsiTheme="minorHAnsi" w:cstheme="minorHAnsi"/>
          <w:color w:val="FF0000"/>
          <w:lang w:val="en-GB"/>
        </w:rPr>
        <w:t xml:space="preserve"> the minor is able to </w:t>
      </w:r>
      <w:r w:rsidR="0016665B">
        <w:rPr>
          <w:rFonts w:asciiTheme="minorHAnsi" w:hAnsiTheme="minorHAnsi" w:cstheme="minorHAnsi"/>
          <w:color w:val="FF0000"/>
          <w:lang w:val="en-GB"/>
        </w:rPr>
        <w:t>understand</w:t>
      </w:r>
      <w:r>
        <w:rPr>
          <w:rFonts w:asciiTheme="minorHAnsi" w:hAnsiTheme="minorHAnsi" w:cstheme="minorHAnsi"/>
          <w:color w:val="FF0000"/>
          <w:lang w:val="en-GB"/>
        </w:rPr>
        <w:t xml:space="preserve"> the relevance and the consequences of </w:t>
      </w:r>
      <w:r w:rsidR="006F1278">
        <w:rPr>
          <w:rFonts w:asciiTheme="minorHAnsi" w:hAnsiTheme="minorHAnsi" w:cstheme="minorHAnsi"/>
          <w:color w:val="FF0000"/>
          <w:lang w:val="en-GB"/>
        </w:rPr>
        <w:t>his/her</w:t>
      </w:r>
      <w:r>
        <w:rPr>
          <w:rFonts w:asciiTheme="minorHAnsi" w:hAnsiTheme="minorHAnsi" w:cstheme="minorHAnsi"/>
          <w:color w:val="FF0000"/>
          <w:lang w:val="en-GB"/>
        </w:rPr>
        <w:t xml:space="preserve"> p</w:t>
      </w:r>
      <w:r w:rsidR="00D943F9">
        <w:rPr>
          <w:rFonts w:asciiTheme="minorHAnsi" w:hAnsiTheme="minorHAnsi" w:cstheme="minorHAnsi"/>
          <w:color w:val="FF0000"/>
          <w:lang w:val="en-GB"/>
        </w:rPr>
        <w:t>articipation in the biobank and</w:t>
      </w:r>
      <w:r w:rsidR="005B6530">
        <w:rPr>
          <w:rFonts w:asciiTheme="minorHAnsi" w:hAnsiTheme="minorHAnsi" w:cstheme="minorHAnsi"/>
          <w:color w:val="FF0000"/>
          <w:lang w:val="en-GB"/>
        </w:rPr>
        <w:t xml:space="preserve"> is</w:t>
      </w:r>
      <w:r>
        <w:rPr>
          <w:rFonts w:asciiTheme="minorHAnsi" w:hAnsiTheme="minorHAnsi" w:cstheme="minorHAnsi"/>
          <w:color w:val="FF0000"/>
          <w:lang w:val="en-GB"/>
        </w:rPr>
        <w:t xml:space="preserve"> thus, able to express </w:t>
      </w:r>
      <w:r w:rsidR="006F1278">
        <w:rPr>
          <w:rFonts w:asciiTheme="minorHAnsi" w:hAnsiTheme="minorHAnsi" w:cstheme="minorHAnsi"/>
          <w:color w:val="FF0000"/>
          <w:lang w:val="en-GB"/>
        </w:rPr>
        <w:t>his/her</w:t>
      </w:r>
      <w:r>
        <w:rPr>
          <w:rFonts w:asciiTheme="minorHAnsi" w:hAnsiTheme="minorHAnsi" w:cstheme="minorHAnsi"/>
          <w:color w:val="FF0000"/>
          <w:lang w:val="en-GB"/>
        </w:rPr>
        <w:t xml:space="preserve"> will</w:t>
      </w:r>
      <w:r w:rsidR="00D943F9">
        <w:rPr>
          <w:rFonts w:asciiTheme="minorHAnsi" w:hAnsiTheme="minorHAnsi" w:cstheme="minorHAnsi"/>
          <w:color w:val="FF0000"/>
          <w:lang w:val="en-GB"/>
        </w:rPr>
        <w:t xml:space="preserve">, consent should </w:t>
      </w:r>
      <w:r w:rsidR="005B6530">
        <w:rPr>
          <w:rFonts w:asciiTheme="minorHAnsi" w:hAnsiTheme="minorHAnsi" w:cstheme="minorHAnsi"/>
          <w:color w:val="FF0000"/>
          <w:lang w:val="en-GB"/>
        </w:rPr>
        <w:t xml:space="preserve">also </w:t>
      </w:r>
      <w:r w:rsidR="00D943F9">
        <w:rPr>
          <w:rFonts w:asciiTheme="minorHAnsi" w:hAnsiTheme="minorHAnsi" w:cstheme="minorHAnsi"/>
          <w:color w:val="FF0000"/>
          <w:lang w:val="en-GB"/>
        </w:rPr>
        <w:t xml:space="preserve">be obtained from the minor. </w:t>
      </w:r>
      <w:r w:rsidR="005B6530">
        <w:rPr>
          <w:rFonts w:asciiTheme="minorHAnsi" w:hAnsiTheme="minorHAnsi" w:cstheme="minorHAnsi"/>
          <w:color w:val="FF0000"/>
          <w:lang w:val="en-GB"/>
        </w:rPr>
        <w:t xml:space="preserve">Although minors </w:t>
      </w:r>
      <w:r w:rsidR="00D943F9">
        <w:rPr>
          <w:rFonts w:asciiTheme="minorHAnsi" w:hAnsiTheme="minorHAnsi" w:cstheme="minorHAnsi"/>
          <w:color w:val="FF0000"/>
          <w:lang w:val="en-GB"/>
        </w:rPr>
        <w:t xml:space="preserve">younger than 14 years are in general not </w:t>
      </w:r>
      <w:r w:rsidR="005B6530">
        <w:rPr>
          <w:rFonts w:asciiTheme="minorHAnsi" w:hAnsiTheme="minorHAnsi" w:cstheme="minorHAnsi"/>
          <w:color w:val="FF0000"/>
          <w:lang w:val="en-GB"/>
        </w:rPr>
        <w:t>able to give</w:t>
      </w:r>
      <w:r w:rsidR="00D943F9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5B6530">
        <w:rPr>
          <w:rFonts w:asciiTheme="minorHAnsi" w:hAnsiTheme="minorHAnsi" w:cstheme="minorHAnsi"/>
          <w:color w:val="FF0000"/>
          <w:lang w:val="en-GB"/>
        </w:rPr>
        <w:t xml:space="preserve">their </w:t>
      </w:r>
      <w:r w:rsidR="00D943F9">
        <w:rPr>
          <w:rFonts w:asciiTheme="minorHAnsi" w:hAnsiTheme="minorHAnsi" w:cstheme="minorHAnsi"/>
          <w:color w:val="FF0000"/>
          <w:lang w:val="en-GB"/>
        </w:rPr>
        <w:t>consent</w:t>
      </w:r>
      <w:r w:rsidR="005B6530">
        <w:rPr>
          <w:rFonts w:asciiTheme="minorHAnsi" w:hAnsiTheme="minorHAnsi" w:cstheme="minorHAnsi"/>
          <w:color w:val="FF0000"/>
          <w:lang w:val="en-GB"/>
        </w:rPr>
        <w:t xml:space="preserve">, </w:t>
      </w:r>
      <w:r w:rsidR="006F1278">
        <w:rPr>
          <w:rFonts w:asciiTheme="minorHAnsi" w:hAnsiTheme="minorHAnsi" w:cstheme="minorHAnsi"/>
          <w:color w:val="FF0000"/>
          <w:lang w:val="en-GB"/>
        </w:rPr>
        <w:t>his/her</w:t>
      </w:r>
      <w:r w:rsidR="00D943F9">
        <w:rPr>
          <w:rFonts w:asciiTheme="minorHAnsi" w:hAnsiTheme="minorHAnsi" w:cstheme="minorHAnsi"/>
          <w:color w:val="FF0000"/>
          <w:lang w:val="en-GB"/>
        </w:rPr>
        <w:t xml:space="preserve"> refusal must</w:t>
      </w:r>
      <w:r w:rsidR="005B6530">
        <w:rPr>
          <w:rFonts w:asciiTheme="minorHAnsi" w:hAnsiTheme="minorHAnsi" w:cstheme="minorHAnsi"/>
          <w:color w:val="FF0000"/>
          <w:lang w:val="en-GB"/>
        </w:rPr>
        <w:t xml:space="preserve"> nevertheless</w:t>
      </w:r>
      <w:r w:rsidR="00D943F9">
        <w:rPr>
          <w:rFonts w:asciiTheme="minorHAnsi" w:hAnsiTheme="minorHAnsi" w:cstheme="minorHAnsi"/>
          <w:color w:val="FF0000"/>
          <w:lang w:val="en-GB"/>
        </w:rPr>
        <w:t xml:space="preserve"> be respected. The signature of a minor does not represent a legally binding consent, but rather demonstrates th</w:t>
      </w:r>
      <w:r w:rsidR="00014335">
        <w:rPr>
          <w:rFonts w:asciiTheme="minorHAnsi" w:hAnsiTheme="minorHAnsi" w:cstheme="minorHAnsi"/>
          <w:color w:val="FF0000"/>
          <w:lang w:val="en-GB"/>
        </w:rPr>
        <w:t>a</w:t>
      </w:r>
      <w:r w:rsidR="00D943F9">
        <w:rPr>
          <w:rFonts w:asciiTheme="minorHAnsi" w:hAnsiTheme="minorHAnsi" w:cstheme="minorHAnsi"/>
          <w:color w:val="FF0000"/>
          <w:lang w:val="en-GB"/>
        </w:rPr>
        <w:t>t the minor does not r</w:t>
      </w:r>
      <w:r w:rsidR="00014335">
        <w:rPr>
          <w:rFonts w:asciiTheme="minorHAnsi" w:hAnsiTheme="minorHAnsi" w:cstheme="minorHAnsi"/>
          <w:color w:val="FF0000"/>
          <w:lang w:val="en-GB"/>
        </w:rPr>
        <w:t>efuse to participate in the bio</w:t>
      </w:r>
      <w:r w:rsidR="00D943F9">
        <w:rPr>
          <w:rFonts w:asciiTheme="minorHAnsi" w:hAnsiTheme="minorHAnsi" w:cstheme="minorHAnsi"/>
          <w:color w:val="FF0000"/>
          <w:lang w:val="en-GB"/>
        </w:rPr>
        <w:t>bank.</w:t>
      </w:r>
    </w:p>
    <w:p w14:paraId="4A43CEDE" w14:textId="12F68739" w:rsidR="0049312D" w:rsidRDefault="0049312D" w:rsidP="00A4752C">
      <w:pPr>
        <w:rPr>
          <w:rFonts w:asciiTheme="minorHAnsi" w:hAnsiTheme="minorHAnsi" w:cstheme="minorHAnsi"/>
          <w:color w:val="FF0000"/>
          <w:lang w:val="en-GB"/>
        </w:rPr>
      </w:pPr>
    </w:p>
    <w:p w14:paraId="16AE510E" w14:textId="4481097F" w:rsidR="0049312D" w:rsidRDefault="00B67F10" w:rsidP="0049312D">
      <w:pPr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color w:val="FF0000"/>
          <w:lang w:val="en-GB"/>
        </w:rPr>
        <w:t xml:space="preserve">Furthermore, the general rules, </w:t>
      </w:r>
      <w:r w:rsidR="0049312D">
        <w:rPr>
          <w:rFonts w:asciiTheme="minorHAnsi" w:hAnsiTheme="minorHAnsi" w:cstheme="minorHAnsi"/>
          <w:color w:val="FF0000"/>
          <w:lang w:val="en-GB"/>
        </w:rPr>
        <w:t>recommendations and instructions (</w:t>
      </w:r>
      <w:r w:rsidR="0049312D" w:rsidRPr="00462471">
        <w:rPr>
          <w:rFonts w:asciiTheme="minorHAnsi" w:hAnsiTheme="minorHAnsi" w:cstheme="minorHAnsi"/>
          <w:color w:val="FF0000"/>
          <w:lang w:val="en-GB"/>
        </w:rPr>
        <w:t>printed in red and italics</w:t>
      </w:r>
      <w:r w:rsidR="0049312D">
        <w:rPr>
          <w:rFonts w:asciiTheme="minorHAnsi" w:hAnsiTheme="minorHAnsi" w:cstheme="minorHAnsi"/>
          <w:color w:val="FF0000"/>
          <w:lang w:val="en-GB"/>
        </w:rPr>
        <w:t>)</w:t>
      </w:r>
      <w:r w:rsidR="0049312D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49312D">
        <w:rPr>
          <w:rFonts w:asciiTheme="minorHAnsi" w:hAnsiTheme="minorHAnsi" w:cstheme="minorHAnsi"/>
          <w:color w:val="FF0000"/>
          <w:lang w:val="en-GB"/>
        </w:rPr>
        <w:t>laid down in the</w:t>
      </w:r>
      <w:r w:rsidR="008949DE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49312D">
        <w:rPr>
          <w:rFonts w:asciiTheme="minorHAnsi" w:hAnsiTheme="minorHAnsi" w:cstheme="minorHAnsi"/>
          <w:color w:val="FF0000"/>
          <w:lang w:val="en-GB"/>
        </w:rPr>
        <w:t>pr</w:t>
      </w:r>
      <w:r>
        <w:rPr>
          <w:rFonts w:asciiTheme="minorHAnsi" w:hAnsiTheme="minorHAnsi" w:cstheme="minorHAnsi"/>
          <w:color w:val="FF0000"/>
          <w:lang w:val="en-GB"/>
        </w:rPr>
        <w:t>e</w:t>
      </w:r>
      <w:r w:rsidR="0049312D">
        <w:rPr>
          <w:rFonts w:asciiTheme="minorHAnsi" w:hAnsiTheme="minorHAnsi" w:cstheme="minorHAnsi"/>
          <w:color w:val="FF0000"/>
          <w:lang w:val="en-GB"/>
        </w:rPr>
        <w:t xml:space="preserve">liminary </w:t>
      </w:r>
      <w:r>
        <w:rPr>
          <w:rFonts w:asciiTheme="minorHAnsi" w:hAnsiTheme="minorHAnsi" w:cstheme="minorHAnsi"/>
          <w:color w:val="FF0000"/>
          <w:lang w:val="en-GB"/>
        </w:rPr>
        <w:t>note</w:t>
      </w:r>
      <w:r w:rsidR="0049312D">
        <w:rPr>
          <w:rFonts w:asciiTheme="minorHAnsi" w:hAnsiTheme="minorHAnsi" w:cstheme="minorHAnsi"/>
          <w:color w:val="FF0000"/>
          <w:lang w:val="en-GB"/>
        </w:rPr>
        <w:t>s (preface) of the “Template f</w:t>
      </w:r>
      <w:r w:rsidR="0049312D" w:rsidRPr="0049312D">
        <w:rPr>
          <w:rFonts w:asciiTheme="minorHAnsi" w:hAnsiTheme="minorHAnsi" w:cstheme="minorHAnsi"/>
          <w:color w:val="FF0000"/>
          <w:lang w:val="en-GB"/>
        </w:rPr>
        <w:t>or informed consent concerning the use of biol</w:t>
      </w:r>
      <w:r w:rsidR="0049312D">
        <w:rPr>
          <w:rFonts w:asciiTheme="minorHAnsi" w:hAnsiTheme="minorHAnsi" w:cstheme="minorHAnsi"/>
          <w:color w:val="FF0000"/>
          <w:lang w:val="en-GB"/>
        </w:rPr>
        <w:t>ogical samples and related data in biobanks</w:t>
      </w:r>
      <w:r w:rsidR="008949DE">
        <w:rPr>
          <w:rFonts w:asciiTheme="minorHAnsi" w:hAnsiTheme="minorHAnsi" w:cstheme="minorHAnsi"/>
          <w:color w:val="FF0000"/>
          <w:lang w:val="en-GB"/>
        </w:rPr>
        <w:t>”</w:t>
      </w:r>
      <w:r w:rsidR="008949DE" w:rsidRPr="00FF2947">
        <w:rPr>
          <w:lang w:val="en-US"/>
        </w:rPr>
        <w:t xml:space="preserve"> </w:t>
      </w:r>
      <w:r w:rsidR="008949DE" w:rsidRPr="008949DE">
        <w:rPr>
          <w:rFonts w:asciiTheme="minorHAnsi" w:hAnsiTheme="minorHAnsi" w:cstheme="minorHAnsi"/>
          <w:color w:val="FF0000"/>
          <w:lang w:val="en-GB"/>
        </w:rPr>
        <w:t>approved by the General Assembly on 21/06/2019</w:t>
      </w:r>
      <w:r w:rsidR="008949DE">
        <w:rPr>
          <w:rFonts w:asciiTheme="minorHAnsi" w:hAnsiTheme="minorHAnsi" w:cstheme="minorHAnsi"/>
          <w:color w:val="FF0000"/>
          <w:lang w:val="en-GB"/>
        </w:rPr>
        <w:t xml:space="preserve"> are valid and in effect.</w:t>
      </w:r>
      <w:r w:rsidR="0049312D">
        <w:rPr>
          <w:rFonts w:asciiTheme="minorHAnsi" w:hAnsiTheme="minorHAnsi" w:cstheme="minorHAnsi"/>
          <w:color w:val="FF0000"/>
          <w:lang w:val="en-GB"/>
        </w:rPr>
        <w:t xml:space="preserve"> </w:t>
      </w:r>
    </w:p>
    <w:p w14:paraId="7D2FCA39" w14:textId="3913B6A8" w:rsidR="00FF27A9" w:rsidRPr="00E00B80" w:rsidRDefault="00FF27A9" w:rsidP="00A4752C">
      <w:pPr>
        <w:rPr>
          <w:rFonts w:asciiTheme="minorHAnsi" w:hAnsiTheme="minorHAnsi" w:cstheme="minorHAnsi"/>
          <w:lang w:val="en-GB"/>
        </w:rPr>
      </w:pPr>
    </w:p>
    <w:p w14:paraId="0B080A96" w14:textId="77777777" w:rsidR="00FE653F" w:rsidRPr="00462471" w:rsidRDefault="00FE653F" w:rsidP="0057495A">
      <w:pPr>
        <w:rPr>
          <w:rFonts w:asciiTheme="minorHAnsi" w:hAnsiTheme="minorHAnsi" w:cstheme="minorHAnsi"/>
          <w:lang w:val="en-GB"/>
        </w:rPr>
      </w:pPr>
    </w:p>
    <w:p w14:paraId="70D577EE" w14:textId="7A32DD97" w:rsidR="0057495A" w:rsidRPr="00F13FDA" w:rsidRDefault="0057495A" w:rsidP="0057495A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F13FDA">
        <w:rPr>
          <w:rFonts w:asciiTheme="minorHAnsi" w:hAnsiTheme="minorHAnsi" w:cstheme="minorHAnsi"/>
          <w:b/>
          <w:sz w:val="28"/>
          <w:szCs w:val="28"/>
          <w:lang w:val="en-GB"/>
        </w:rPr>
        <w:t xml:space="preserve">Dear </w:t>
      </w:r>
      <w:r w:rsidR="00961C53" w:rsidRPr="00F13FDA">
        <w:rPr>
          <w:rFonts w:asciiTheme="minorHAnsi" w:hAnsiTheme="minorHAnsi" w:cstheme="minorHAnsi"/>
          <w:b/>
          <w:sz w:val="28"/>
          <w:szCs w:val="28"/>
          <w:lang w:val="en-GB"/>
        </w:rPr>
        <w:t>parents</w:t>
      </w:r>
      <w:r w:rsidRPr="00F13FDA">
        <w:rPr>
          <w:rFonts w:asciiTheme="minorHAnsi" w:hAnsiTheme="minorHAnsi" w:cstheme="minorHAnsi"/>
          <w:b/>
          <w:sz w:val="28"/>
          <w:szCs w:val="28"/>
          <w:lang w:val="en-GB"/>
        </w:rPr>
        <w:t>/</w:t>
      </w:r>
      <w:r w:rsidR="001B18C6" w:rsidRPr="00F13FDA">
        <w:rPr>
          <w:rFonts w:asciiTheme="minorHAnsi" w:hAnsiTheme="minorHAnsi" w:cstheme="minorHAnsi"/>
          <w:b/>
          <w:sz w:val="28"/>
          <w:szCs w:val="28"/>
          <w:lang w:val="en-GB"/>
        </w:rPr>
        <w:t xml:space="preserve">dear </w:t>
      </w:r>
      <w:r w:rsidR="00961C53" w:rsidRPr="00F13FDA">
        <w:rPr>
          <w:rFonts w:asciiTheme="minorHAnsi" w:hAnsiTheme="minorHAnsi" w:cstheme="minorHAnsi"/>
          <w:b/>
          <w:sz w:val="28"/>
          <w:szCs w:val="28"/>
          <w:lang w:val="en-GB"/>
        </w:rPr>
        <w:t>custodian(s)</w:t>
      </w:r>
      <w:r w:rsidR="00B67F10" w:rsidRPr="00F13FDA">
        <w:rPr>
          <w:rFonts w:asciiTheme="minorHAnsi" w:hAnsiTheme="minorHAnsi" w:cstheme="minorHAnsi"/>
          <w:b/>
          <w:sz w:val="28"/>
          <w:szCs w:val="28"/>
          <w:lang w:val="en-GB"/>
        </w:rPr>
        <w:t>!</w:t>
      </w:r>
    </w:p>
    <w:p w14:paraId="7C5C9E8D" w14:textId="36BD7D65" w:rsidR="00B67F10" w:rsidRDefault="00B67F10" w:rsidP="0057495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Thank you </w:t>
      </w:r>
      <w:r w:rsidR="00C873A8">
        <w:rPr>
          <w:rFonts w:asciiTheme="minorHAnsi" w:hAnsiTheme="minorHAnsi" w:cstheme="minorHAnsi"/>
          <w:lang w:val="en-GB"/>
        </w:rPr>
        <w:t xml:space="preserve">very </w:t>
      </w:r>
      <w:r>
        <w:rPr>
          <w:rFonts w:asciiTheme="minorHAnsi" w:hAnsiTheme="minorHAnsi" w:cstheme="minorHAnsi"/>
          <w:lang w:val="en-GB"/>
        </w:rPr>
        <w:t>much for taking the time to read this information leaflet.</w:t>
      </w:r>
    </w:p>
    <w:p w14:paraId="7DAA7742" w14:textId="77777777" w:rsidR="00B67F10" w:rsidRDefault="00B67F10" w:rsidP="0057495A">
      <w:pPr>
        <w:rPr>
          <w:rFonts w:asciiTheme="minorHAnsi" w:hAnsiTheme="minorHAnsi" w:cstheme="minorHAnsi"/>
          <w:lang w:val="en-GB"/>
        </w:rPr>
      </w:pPr>
    </w:p>
    <w:p w14:paraId="2BAE3D4D" w14:textId="3AFC0E7D" w:rsidR="0057495A" w:rsidRPr="005A56BA" w:rsidRDefault="0057495A" w:rsidP="0057495A">
      <w:pPr>
        <w:rPr>
          <w:rFonts w:asciiTheme="minorHAnsi" w:hAnsiTheme="minorHAnsi" w:cstheme="minorHAnsi"/>
          <w:lang w:val="en-GB"/>
        </w:rPr>
      </w:pPr>
      <w:r w:rsidRPr="005A56BA">
        <w:rPr>
          <w:rFonts w:asciiTheme="minorHAnsi" w:hAnsiTheme="minorHAnsi" w:cstheme="minorHAnsi"/>
          <w:lang w:val="en-GB"/>
        </w:rPr>
        <w:t>The examination of human</w:t>
      </w:r>
      <w:r w:rsidR="0098192D">
        <w:rPr>
          <w:rFonts w:asciiTheme="minorHAnsi" w:hAnsiTheme="minorHAnsi" w:cstheme="minorHAnsi"/>
          <w:lang w:val="en-GB"/>
        </w:rPr>
        <w:t xml:space="preserve"> biological samples, </w:t>
      </w:r>
      <w:r w:rsidR="00195935">
        <w:rPr>
          <w:rFonts w:asciiTheme="minorHAnsi" w:hAnsiTheme="minorHAnsi" w:cstheme="minorHAnsi"/>
          <w:lang w:val="en-GB"/>
        </w:rPr>
        <w:t>also</w:t>
      </w:r>
      <w:r w:rsidR="0098192D">
        <w:rPr>
          <w:rFonts w:asciiTheme="minorHAnsi" w:hAnsiTheme="minorHAnsi" w:cstheme="minorHAnsi"/>
          <w:lang w:val="en-GB"/>
        </w:rPr>
        <w:t xml:space="preserve"> referred to as</w:t>
      </w:r>
      <w:r w:rsidRPr="005A56BA">
        <w:rPr>
          <w:rFonts w:asciiTheme="minorHAnsi" w:hAnsiTheme="minorHAnsi" w:cstheme="minorHAnsi"/>
          <w:lang w:val="en-GB"/>
        </w:rPr>
        <w:t xml:space="preserve"> </w:t>
      </w:r>
      <w:r w:rsidR="001B18C6" w:rsidRPr="005A56BA">
        <w:rPr>
          <w:rFonts w:asciiTheme="minorHAnsi" w:hAnsiTheme="minorHAnsi" w:cstheme="minorHAnsi"/>
          <w:lang w:val="en-GB"/>
        </w:rPr>
        <w:t>biosamples</w:t>
      </w:r>
      <w:r w:rsidR="0098192D">
        <w:rPr>
          <w:rFonts w:asciiTheme="minorHAnsi" w:hAnsiTheme="minorHAnsi" w:cstheme="minorHAnsi"/>
          <w:lang w:val="en-GB"/>
        </w:rPr>
        <w:t>,</w:t>
      </w:r>
      <w:r w:rsidR="001B18C6" w:rsidRPr="005A56BA">
        <w:rPr>
          <w:rFonts w:asciiTheme="minorHAnsi" w:hAnsiTheme="minorHAnsi" w:cstheme="minorHAnsi"/>
          <w:lang w:val="en-GB"/>
        </w:rPr>
        <w:t xml:space="preserve"> </w:t>
      </w:r>
      <w:r w:rsidRPr="005A56BA">
        <w:rPr>
          <w:rFonts w:asciiTheme="minorHAnsi" w:hAnsiTheme="minorHAnsi" w:cstheme="minorHAnsi"/>
          <w:lang w:val="en-GB"/>
        </w:rPr>
        <w:t xml:space="preserve">and analysis of the </w:t>
      </w:r>
      <w:r w:rsidR="001B18C6" w:rsidRPr="005A56BA">
        <w:rPr>
          <w:rFonts w:asciiTheme="minorHAnsi" w:hAnsiTheme="minorHAnsi" w:cstheme="minorHAnsi"/>
          <w:lang w:val="en-GB"/>
        </w:rPr>
        <w:t xml:space="preserve">related </w:t>
      </w:r>
      <w:r w:rsidRPr="005A56BA">
        <w:rPr>
          <w:rFonts w:asciiTheme="minorHAnsi" w:hAnsiTheme="minorHAnsi" w:cstheme="minorHAnsi"/>
          <w:lang w:val="en-GB"/>
        </w:rPr>
        <w:t>data</w:t>
      </w:r>
      <w:r w:rsidR="00EC7CF6">
        <w:rPr>
          <w:rFonts w:asciiTheme="minorHAnsi" w:hAnsiTheme="minorHAnsi" w:cstheme="minorHAnsi"/>
          <w:lang w:val="en-GB"/>
        </w:rPr>
        <w:t xml:space="preserve">, </w:t>
      </w:r>
      <w:r w:rsidR="001B18C6" w:rsidRPr="005A56BA">
        <w:rPr>
          <w:rFonts w:asciiTheme="minorHAnsi" w:hAnsiTheme="minorHAnsi" w:cstheme="minorHAnsi"/>
          <w:lang w:val="en-GB"/>
        </w:rPr>
        <w:t>including analytical data obtained from the biosamples</w:t>
      </w:r>
      <w:r w:rsidR="00EC7CF6">
        <w:rPr>
          <w:rFonts w:asciiTheme="minorHAnsi" w:hAnsiTheme="minorHAnsi" w:cstheme="minorHAnsi"/>
          <w:lang w:val="en-GB"/>
        </w:rPr>
        <w:t xml:space="preserve">, </w:t>
      </w:r>
      <w:r w:rsidR="00C873A8">
        <w:rPr>
          <w:rFonts w:asciiTheme="minorHAnsi" w:hAnsiTheme="minorHAnsi" w:cstheme="minorHAnsi"/>
          <w:lang w:val="en-GB"/>
        </w:rPr>
        <w:t>are</w:t>
      </w:r>
      <w:r w:rsidRPr="005A56BA">
        <w:rPr>
          <w:rFonts w:asciiTheme="minorHAnsi" w:hAnsiTheme="minorHAnsi" w:cstheme="minorHAnsi"/>
          <w:lang w:val="en-GB"/>
        </w:rPr>
        <w:t xml:space="preserve"> important instrument</w:t>
      </w:r>
      <w:r w:rsidR="0013597F" w:rsidRPr="005A56BA">
        <w:rPr>
          <w:rFonts w:asciiTheme="minorHAnsi" w:hAnsiTheme="minorHAnsi" w:cstheme="minorHAnsi"/>
          <w:lang w:val="en-GB"/>
        </w:rPr>
        <w:t>s</w:t>
      </w:r>
      <w:r w:rsidR="00C873A8">
        <w:rPr>
          <w:rFonts w:asciiTheme="minorHAnsi" w:hAnsiTheme="minorHAnsi" w:cstheme="minorHAnsi"/>
          <w:lang w:val="en-GB"/>
        </w:rPr>
        <w:t xml:space="preserve"> in</w:t>
      </w:r>
      <w:r w:rsidR="00C873A8" w:rsidRPr="005A56BA">
        <w:rPr>
          <w:rFonts w:asciiTheme="minorHAnsi" w:hAnsiTheme="minorHAnsi" w:cstheme="minorHAnsi"/>
          <w:lang w:val="en-GB"/>
        </w:rPr>
        <w:t xml:space="preserve"> </w:t>
      </w:r>
      <w:r w:rsidRPr="005A56BA">
        <w:rPr>
          <w:rFonts w:asciiTheme="minorHAnsi" w:hAnsiTheme="minorHAnsi" w:cstheme="minorHAnsi"/>
          <w:lang w:val="en-GB"/>
        </w:rPr>
        <w:t xml:space="preserve">medical research. To understand diseases, it is </w:t>
      </w:r>
      <w:r w:rsidR="0013597F" w:rsidRPr="005A56BA">
        <w:rPr>
          <w:rFonts w:asciiTheme="minorHAnsi" w:hAnsiTheme="minorHAnsi" w:cstheme="minorHAnsi"/>
          <w:lang w:val="en-GB"/>
        </w:rPr>
        <w:t xml:space="preserve">essential </w:t>
      </w:r>
      <w:r w:rsidRPr="005A56BA">
        <w:rPr>
          <w:rFonts w:asciiTheme="minorHAnsi" w:hAnsiTheme="minorHAnsi" w:cstheme="minorHAnsi"/>
          <w:lang w:val="en-GB"/>
        </w:rPr>
        <w:t xml:space="preserve">to learn more about the underlying biological processes. </w:t>
      </w:r>
      <w:r w:rsidRPr="005A56BA">
        <w:rPr>
          <w:rFonts w:asciiTheme="minorHAnsi" w:hAnsiTheme="minorHAnsi"/>
          <w:lang w:val="en-US"/>
        </w:rPr>
        <w:t>For example, we now know that</w:t>
      </w:r>
      <w:r w:rsidR="003C46D5">
        <w:rPr>
          <w:rFonts w:asciiTheme="minorHAnsi" w:hAnsiTheme="minorHAnsi"/>
          <w:lang w:val="en-US"/>
        </w:rPr>
        <w:t xml:space="preserve"> the</w:t>
      </w:r>
      <w:r w:rsidRPr="005A56BA">
        <w:rPr>
          <w:rFonts w:asciiTheme="minorHAnsi" w:hAnsiTheme="minorHAnsi"/>
          <w:lang w:val="en-US"/>
        </w:rPr>
        <w:t xml:space="preserve"> genetic </w:t>
      </w:r>
      <w:r w:rsidR="003C46D5" w:rsidRPr="005A56BA">
        <w:rPr>
          <w:rFonts w:asciiTheme="minorHAnsi" w:hAnsiTheme="minorHAnsi"/>
          <w:lang w:val="en-US"/>
        </w:rPr>
        <w:t>ma</w:t>
      </w:r>
      <w:r w:rsidR="003C46D5">
        <w:rPr>
          <w:rFonts w:asciiTheme="minorHAnsi" w:hAnsiTheme="minorHAnsi"/>
          <w:lang w:val="en-US"/>
        </w:rPr>
        <w:t>ke-up of an individual</w:t>
      </w:r>
      <w:r w:rsidR="0048153E">
        <w:rPr>
          <w:rFonts w:asciiTheme="minorHAnsi" w:hAnsiTheme="minorHAnsi"/>
          <w:lang w:val="en-US"/>
        </w:rPr>
        <w:t xml:space="preserve">, </w:t>
      </w:r>
      <w:r w:rsidR="004C535B">
        <w:rPr>
          <w:rFonts w:asciiTheme="minorHAnsi" w:hAnsiTheme="minorHAnsi"/>
          <w:lang w:val="en-US"/>
        </w:rPr>
        <w:t>(</w:t>
      </w:r>
      <w:r w:rsidR="0048153E">
        <w:rPr>
          <w:rFonts w:asciiTheme="minorHAnsi" w:hAnsiTheme="minorHAnsi"/>
          <w:lang w:val="en-US"/>
        </w:rPr>
        <w:t>i.e his or her genes</w:t>
      </w:r>
      <w:r w:rsidR="004C535B">
        <w:rPr>
          <w:rFonts w:asciiTheme="minorHAnsi" w:hAnsiTheme="minorHAnsi"/>
          <w:lang w:val="en-US"/>
        </w:rPr>
        <w:t>)</w:t>
      </w:r>
      <w:r w:rsidR="003C46D5" w:rsidRPr="005A56BA">
        <w:rPr>
          <w:rFonts w:asciiTheme="minorHAnsi" w:hAnsiTheme="minorHAnsi"/>
          <w:lang w:val="en-US"/>
        </w:rPr>
        <w:t xml:space="preserve"> </w:t>
      </w:r>
      <w:r w:rsidRPr="005A56BA">
        <w:rPr>
          <w:rFonts w:asciiTheme="minorHAnsi" w:hAnsiTheme="minorHAnsi"/>
          <w:lang w:val="en-US"/>
        </w:rPr>
        <w:t>play</w:t>
      </w:r>
      <w:r w:rsidR="004C535B">
        <w:rPr>
          <w:rFonts w:asciiTheme="minorHAnsi" w:hAnsiTheme="minorHAnsi"/>
          <w:lang w:val="en-US"/>
        </w:rPr>
        <w:t>s</w:t>
      </w:r>
      <w:r w:rsidRPr="005A56BA">
        <w:rPr>
          <w:rFonts w:asciiTheme="minorHAnsi" w:hAnsiTheme="minorHAnsi"/>
          <w:lang w:val="en-US"/>
        </w:rPr>
        <w:t xml:space="preserve"> a </w:t>
      </w:r>
      <w:r w:rsidR="001B18C6" w:rsidRPr="005A56BA">
        <w:rPr>
          <w:rFonts w:asciiTheme="minorHAnsi" w:hAnsiTheme="minorHAnsi"/>
          <w:lang w:val="en-US"/>
        </w:rPr>
        <w:t xml:space="preserve">pivotal </w:t>
      </w:r>
      <w:r w:rsidRPr="005A56BA">
        <w:rPr>
          <w:rFonts w:asciiTheme="minorHAnsi" w:hAnsiTheme="minorHAnsi"/>
          <w:lang w:val="en-US"/>
        </w:rPr>
        <w:t>role in the development</w:t>
      </w:r>
      <w:r w:rsidR="001E7646">
        <w:rPr>
          <w:rFonts w:asciiTheme="minorHAnsi" w:hAnsiTheme="minorHAnsi"/>
          <w:lang w:val="en-US"/>
        </w:rPr>
        <w:t xml:space="preserve"> of a disease</w:t>
      </w:r>
      <w:r w:rsidRPr="005A56BA">
        <w:rPr>
          <w:rFonts w:asciiTheme="minorHAnsi" w:hAnsiTheme="minorHAnsi"/>
          <w:lang w:val="en-US"/>
        </w:rPr>
        <w:t xml:space="preserve"> and</w:t>
      </w:r>
      <w:r w:rsidR="001E7646">
        <w:rPr>
          <w:rFonts w:asciiTheme="minorHAnsi" w:hAnsiTheme="minorHAnsi"/>
          <w:lang w:val="en-US"/>
        </w:rPr>
        <w:t xml:space="preserve"> in the</w:t>
      </w:r>
      <w:r w:rsidR="007700AC">
        <w:rPr>
          <w:rFonts w:asciiTheme="minorHAnsi" w:hAnsiTheme="minorHAnsi"/>
          <w:lang w:val="en-US"/>
        </w:rPr>
        <w:t xml:space="preserve"> </w:t>
      </w:r>
      <w:r w:rsidR="001E7646">
        <w:rPr>
          <w:rFonts w:asciiTheme="minorHAnsi" w:hAnsiTheme="minorHAnsi"/>
          <w:lang w:val="en-US"/>
        </w:rPr>
        <w:t>corresponding</w:t>
      </w:r>
      <w:r w:rsidRPr="005A56BA">
        <w:rPr>
          <w:rFonts w:asciiTheme="minorHAnsi" w:hAnsiTheme="minorHAnsi"/>
          <w:lang w:val="en-US"/>
        </w:rPr>
        <w:t xml:space="preserve"> </w:t>
      </w:r>
      <w:r w:rsidR="001E7646">
        <w:rPr>
          <w:rFonts w:asciiTheme="minorHAnsi" w:hAnsiTheme="minorHAnsi"/>
          <w:lang w:val="en-US"/>
        </w:rPr>
        <w:t xml:space="preserve">choice of </w:t>
      </w:r>
      <w:r w:rsidRPr="005A56BA">
        <w:rPr>
          <w:rFonts w:asciiTheme="minorHAnsi" w:hAnsiTheme="minorHAnsi"/>
          <w:lang w:val="en-US"/>
        </w:rPr>
        <w:t>treatment</w:t>
      </w:r>
      <w:r w:rsidRPr="005A56BA">
        <w:rPr>
          <w:rFonts w:asciiTheme="minorHAnsi" w:hAnsiTheme="minorHAnsi" w:cstheme="minorHAnsi"/>
          <w:lang w:val="en-GB"/>
        </w:rPr>
        <w:t xml:space="preserve">. </w:t>
      </w:r>
      <w:r w:rsidR="00564E88">
        <w:rPr>
          <w:rFonts w:asciiTheme="minorHAnsi" w:hAnsiTheme="minorHAnsi" w:cstheme="minorHAnsi"/>
          <w:b/>
          <w:lang w:val="en-GB"/>
        </w:rPr>
        <w:t xml:space="preserve">For this </w:t>
      </w:r>
      <w:r w:rsidR="00FE4CAD">
        <w:rPr>
          <w:rFonts w:asciiTheme="minorHAnsi" w:hAnsiTheme="minorHAnsi" w:cstheme="minorHAnsi"/>
          <w:b/>
          <w:lang w:val="en-GB"/>
        </w:rPr>
        <w:t>reason,</w:t>
      </w:r>
      <w:r w:rsidRPr="003E2DC7">
        <w:rPr>
          <w:rFonts w:asciiTheme="minorHAnsi" w:hAnsiTheme="minorHAnsi" w:cstheme="minorHAnsi"/>
          <w:b/>
          <w:lang w:val="en-GB"/>
        </w:rPr>
        <w:t xml:space="preserve"> </w:t>
      </w:r>
      <w:r w:rsidR="00B67F10" w:rsidRPr="003E2DC7">
        <w:rPr>
          <w:rFonts w:asciiTheme="minorHAnsi" w:hAnsiTheme="minorHAnsi" w:cstheme="minorHAnsi"/>
          <w:b/>
          <w:lang w:val="en-GB"/>
        </w:rPr>
        <w:t>we</w:t>
      </w:r>
      <w:r w:rsidR="00985D66">
        <w:rPr>
          <w:rFonts w:asciiTheme="minorHAnsi" w:hAnsiTheme="minorHAnsi" w:cstheme="minorHAnsi"/>
          <w:b/>
          <w:lang w:val="en-GB"/>
        </w:rPr>
        <w:t xml:space="preserve"> would like</w:t>
      </w:r>
      <w:r w:rsidR="00B67F10" w:rsidRPr="003E2DC7">
        <w:rPr>
          <w:rFonts w:asciiTheme="minorHAnsi" w:hAnsiTheme="minorHAnsi" w:cstheme="minorHAnsi"/>
          <w:b/>
          <w:lang w:val="en-GB"/>
        </w:rPr>
        <w:t xml:space="preserve"> ask our patients</w:t>
      </w:r>
      <w:r w:rsidR="0048153E">
        <w:rPr>
          <w:rFonts w:asciiTheme="minorHAnsi" w:hAnsiTheme="minorHAnsi" w:cstheme="minorHAnsi"/>
          <w:b/>
          <w:lang w:val="en-GB"/>
        </w:rPr>
        <w:t xml:space="preserve">, in this case, </w:t>
      </w:r>
      <w:r w:rsidR="0048153E" w:rsidRPr="00FE4CAD">
        <w:rPr>
          <w:rFonts w:asciiTheme="minorHAnsi" w:hAnsiTheme="minorHAnsi" w:cstheme="minorHAnsi"/>
          <w:b/>
          <w:lang w:val="en-GB"/>
        </w:rPr>
        <w:t xml:space="preserve">your </w:t>
      </w:r>
      <w:r w:rsidR="00FE4CAD">
        <w:rPr>
          <w:rFonts w:asciiTheme="minorHAnsi" w:hAnsiTheme="minorHAnsi" w:cstheme="minorHAnsi"/>
          <w:b/>
          <w:lang w:val="en-GB"/>
        </w:rPr>
        <w:t xml:space="preserve">biological </w:t>
      </w:r>
      <w:r w:rsidR="0048153E" w:rsidRPr="00FE4CAD">
        <w:rPr>
          <w:rFonts w:asciiTheme="minorHAnsi" w:hAnsiTheme="minorHAnsi" w:cstheme="minorHAnsi"/>
          <w:b/>
          <w:lang w:val="en-GB"/>
        </w:rPr>
        <w:t xml:space="preserve">child or </w:t>
      </w:r>
      <w:r w:rsidR="00B67F10" w:rsidRPr="00FE4CAD">
        <w:rPr>
          <w:rFonts w:asciiTheme="minorHAnsi" w:hAnsiTheme="minorHAnsi" w:cstheme="minorHAnsi"/>
          <w:b/>
          <w:lang w:val="en-GB"/>
        </w:rPr>
        <w:t>the minor</w:t>
      </w:r>
      <w:r w:rsidR="003E2DC7" w:rsidRPr="00FE4CAD">
        <w:rPr>
          <w:rFonts w:asciiTheme="minorHAnsi" w:hAnsiTheme="minorHAnsi" w:cstheme="minorHAnsi"/>
          <w:b/>
          <w:lang w:val="en-GB"/>
        </w:rPr>
        <w:t xml:space="preserve"> </w:t>
      </w:r>
      <w:r w:rsidR="008D7CFB" w:rsidRPr="00FE4CAD">
        <w:rPr>
          <w:rFonts w:asciiTheme="minorHAnsi" w:hAnsiTheme="minorHAnsi" w:cstheme="minorHAnsi"/>
          <w:b/>
          <w:lang w:val="en-GB"/>
        </w:rPr>
        <w:t xml:space="preserve">in </w:t>
      </w:r>
      <w:r w:rsidR="003E2DC7" w:rsidRPr="00FE4CAD">
        <w:rPr>
          <w:rFonts w:asciiTheme="minorHAnsi" w:hAnsiTheme="minorHAnsi" w:cstheme="minorHAnsi"/>
          <w:b/>
          <w:lang w:val="en-GB"/>
        </w:rPr>
        <w:t>you</w:t>
      </w:r>
      <w:r w:rsidR="008D7CFB" w:rsidRPr="00FE4CAD">
        <w:rPr>
          <w:rFonts w:asciiTheme="minorHAnsi" w:hAnsiTheme="minorHAnsi" w:cstheme="minorHAnsi"/>
          <w:b/>
          <w:lang w:val="en-GB"/>
        </w:rPr>
        <w:t>r</w:t>
      </w:r>
      <w:r w:rsidR="003E2DC7" w:rsidRPr="00FE4CAD">
        <w:rPr>
          <w:rFonts w:asciiTheme="minorHAnsi" w:hAnsiTheme="minorHAnsi" w:cstheme="minorHAnsi"/>
          <w:b/>
          <w:lang w:val="en-GB"/>
        </w:rPr>
        <w:t xml:space="preserve"> care</w:t>
      </w:r>
      <w:r w:rsidR="00FE4CAD">
        <w:rPr>
          <w:rFonts w:asciiTheme="minorHAnsi" w:hAnsiTheme="minorHAnsi" w:cstheme="minorHAnsi"/>
          <w:b/>
          <w:lang w:val="en-GB"/>
        </w:rPr>
        <w:t xml:space="preserve"> – her</w:t>
      </w:r>
      <w:r w:rsidR="00E00B80">
        <w:rPr>
          <w:rFonts w:asciiTheme="minorHAnsi" w:hAnsiTheme="minorHAnsi" w:cstheme="minorHAnsi"/>
          <w:b/>
          <w:lang w:val="en-GB"/>
        </w:rPr>
        <w:t>e</w:t>
      </w:r>
      <w:r w:rsidR="00FE4CAD">
        <w:rPr>
          <w:rFonts w:asciiTheme="minorHAnsi" w:hAnsiTheme="minorHAnsi" w:cstheme="minorHAnsi"/>
          <w:b/>
          <w:lang w:val="en-GB"/>
        </w:rPr>
        <w:t xml:space="preserve">after referred to as </w:t>
      </w:r>
      <w:r w:rsidR="00FE4CAD" w:rsidRPr="00FE4CAD">
        <w:rPr>
          <w:rFonts w:asciiTheme="minorHAnsi" w:hAnsiTheme="minorHAnsi" w:cstheme="minorHAnsi"/>
          <w:b/>
          <w:i/>
          <w:lang w:val="en-GB"/>
        </w:rPr>
        <w:t>your child</w:t>
      </w:r>
      <w:r w:rsidR="00FE4CAD">
        <w:rPr>
          <w:rFonts w:asciiTheme="minorHAnsi" w:hAnsiTheme="minorHAnsi" w:cstheme="minorHAnsi"/>
          <w:b/>
          <w:lang w:val="en-GB"/>
        </w:rPr>
        <w:t xml:space="preserve"> – </w:t>
      </w:r>
      <w:r w:rsidR="003E2DC7" w:rsidRPr="003E2DC7">
        <w:rPr>
          <w:rFonts w:asciiTheme="minorHAnsi" w:hAnsiTheme="minorHAnsi" w:cstheme="minorHAnsi"/>
          <w:b/>
          <w:lang w:val="en-GB"/>
        </w:rPr>
        <w:t>and you as parents/custodians</w:t>
      </w:r>
      <w:r w:rsidRPr="003E2DC7">
        <w:rPr>
          <w:rFonts w:asciiTheme="minorHAnsi" w:hAnsiTheme="minorHAnsi" w:cstheme="minorHAnsi"/>
          <w:b/>
          <w:lang w:val="en-GB"/>
        </w:rPr>
        <w:t xml:space="preserve">, whether </w:t>
      </w:r>
      <w:r w:rsidR="00CB1A06" w:rsidRPr="003E2DC7">
        <w:rPr>
          <w:rFonts w:asciiTheme="minorHAnsi" w:hAnsiTheme="minorHAnsi" w:cstheme="minorHAnsi"/>
          <w:b/>
          <w:lang w:val="en-GB"/>
        </w:rPr>
        <w:t xml:space="preserve">you </w:t>
      </w:r>
      <w:r w:rsidRPr="003E2DC7">
        <w:rPr>
          <w:rFonts w:asciiTheme="minorHAnsi" w:hAnsiTheme="minorHAnsi" w:cstheme="minorHAnsi"/>
          <w:b/>
          <w:lang w:val="en-GB"/>
        </w:rPr>
        <w:t xml:space="preserve">are willing </w:t>
      </w:r>
      <w:r w:rsidR="00FE4CAD">
        <w:rPr>
          <w:rFonts w:asciiTheme="minorHAnsi" w:hAnsiTheme="minorHAnsi" w:cstheme="minorHAnsi"/>
          <w:b/>
          <w:lang w:val="en-GB"/>
        </w:rPr>
        <w:t>your child</w:t>
      </w:r>
      <w:r w:rsidR="00FE4CAD" w:rsidRPr="003E2DC7">
        <w:rPr>
          <w:rFonts w:asciiTheme="minorHAnsi" w:hAnsiTheme="minorHAnsi" w:cstheme="minorHAnsi"/>
          <w:b/>
          <w:lang w:val="en-GB"/>
        </w:rPr>
        <w:t xml:space="preserve"> </w:t>
      </w:r>
      <w:r w:rsidR="00FE4CAD">
        <w:rPr>
          <w:rFonts w:asciiTheme="minorHAnsi" w:hAnsiTheme="minorHAnsi" w:cstheme="minorHAnsi"/>
          <w:b/>
          <w:lang w:val="en-GB"/>
        </w:rPr>
        <w:t xml:space="preserve">to </w:t>
      </w:r>
      <w:r w:rsidR="00FE4CAD" w:rsidRPr="003E2DC7">
        <w:rPr>
          <w:rFonts w:asciiTheme="minorHAnsi" w:hAnsiTheme="minorHAnsi" w:cstheme="minorHAnsi"/>
          <w:b/>
          <w:lang w:val="en-GB"/>
        </w:rPr>
        <w:t>provid</w:t>
      </w:r>
      <w:r w:rsidR="00FE4CAD">
        <w:rPr>
          <w:rFonts w:asciiTheme="minorHAnsi" w:hAnsiTheme="minorHAnsi" w:cstheme="minorHAnsi"/>
          <w:b/>
          <w:lang w:val="en-GB"/>
        </w:rPr>
        <w:t>e</w:t>
      </w:r>
      <w:r w:rsidR="00FE4CAD" w:rsidRPr="003E2DC7">
        <w:rPr>
          <w:rFonts w:asciiTheme="minorHAnsi" w:hAnsiTheme="minorHAnsi" w:cstheme="minorHAnsi"/>
          <w:b/>
          <w:lang w:val="en-GB"/>
        </w:rPr>
        <w:t xml:space="preserve"> </w:t>
      </w:r>
      <w:r w:rsidRPr="003E2DC7">
        <w:rPr>
          <w:rFonts w:asciiTheme="minorHAnsi" w:hAnsiTheme="minorHAnsi" w:cstheme="minorHAnsi"/>
          <w:b/>
          <w:lang w:val="en-GB"/>
        </w:rPr>
        <w:t xml:space="preserve">us with certain </w:t>
      </w:r>
      <w:r w:rsidR="001B18C6" w:rsidRPr="003E2DC7">
        <w:rPr>
          <w:rFonts w:asciiTheme="minorHAnsi" w:hAnsiTheme="minorHAnsi" w:cstheme="minorHAnsi"/>
          <w:b/>
          <w:lang w:val="en-GB"/>
        </w:rPr>
        <w:t xml:space="preserve">biological </w:t>
      </w:r>
      <w:r w:rsidR="004060C5" w:rsidRPr="003E2DC7">
        <w:rPr>
          <w:rFonts w:asciiTheme="minorHAnsi" w:hAnsiTheme="minorHAnsi" w:cstheme="minorHAnsi"/>
          <w:b/>
          <w:lang w:val="en-GB"/>
        </w:rPr>
        <w:t xml:space="preserve">samples </w:t>
      </w:r>
      <w:r w:rsidRPr="003E2DC7">
        <w:rPr>
          <w:rFonts w:asciiTheme="minorHAnsi" w:hAnsiTheme="minorHAnsi" w:cstheme="minorHAnsi"/>
          <w:b/>
          <w:lang w:val="en-GB"/>
        </w:rPr>
        <w:t>and data for research purposes</w:t>
      </w:r>
      <w:r w:rsidRPr="005A56BA">
        <w:rPr>
          <w:rFonts w:asciiTheme="minorHAnsi" w:hAnsiTheme="minorHAnsi" w:cstheme="minorHAnsi"/>
          <w:lang w:val="en-GB"/>
        </w:rPr>
        <w:t>.</w:t>
      </w:r>
      <w:r w:rsidR="0048153E">
        <w:rPr>
          <w:rFonts w:asciiTheme="minorHAnsi" w:hAnsiTheme="minorHAnsi" w:cstheme="minorHAnsi"/>
          <w:lang w:val="en-GB"/>
        </w:rPr>
        <w:t xml:space="preserve"> </w:t>
      </w:r>
      <w:r w:rsidRPr="005A56BA">
        <w:rPr>
          <w:rFonts w:asciiTheme="minorHAnsi" w:hAnsiTheme="minorHAnsi" w:cstheme="minorHAnsi"/>
          <w:lang w:val="en-GB"/>
        </w:rPr>
        <w:t xml:space="preserve"> </w:t>
      </w:r>
      <w:r w:rsidR="0048153E">
        <w:rPr>
          <w:rFonts w:asciiTheme="minorHAnsi" w:hAnsiTheme="minorHAnsi" w:cstheme="minorHAnsi"/>
          <w:lang w:val="en-GB"/>
        </w:rPr>
        <w:t>B</w:t>
      </w:r>
      <w:r w:rsidR="001B18C6" w:rsidRPr="005A56BA">
        <w:rPr>
          <w:rFonts w:asciiTheme="minorHAnsi" w:hAnsiTheme="minorHAnsi" w:cstheme="minorHAnsi"/>
          <w:lang w:val="en-GB"/>
        </w:rPr>
        <w:t xml:space="preserve">iological </w:t>
      </w:r>
      <w:r w:rsidR="004060C5" w:rsidRPr="005A56BA">
        <w:rPr>
          <w:rFonts w:asciiTheme="minorHAnsi" w:hAnsiTheme="minorHAnsi" w:cstheme="minorHAnsi"/>
          <w:lang w:val="en-GB"/>
        </w:rPr>
        <w:t xml:space="preserve">samples </w:t>
      </w:r>
      <w:r w:rsidRPr="005A56BA">
        <w:rPr>
          <w:rFonts w:asciiTheme="minorHAnsi" w:hAnsiTheme="minorHAnsi" w:cstheme="minorHAnsi"/>
          <w:lang w:val="en-GB"/>
        </w:rPr>
        <w:t xml:space="preserve">such as blood, urine or tissue </w:t>
      </w:r>
      <w:r w:rsidR="0048153E">
        <w:rPr>
          <w:rFonts w:asciiTheme="minorHAnsi" w:hAnsiTheme="minorHAnsi" w:cstheme="minorHAnsi"/>
          <w:lang w:val="en-GB"/>
        </w:rPr>
        <w:t>will</w:t>
      </w:r>
      <w:r w:rsidR="0048153E" w:rsidRPr="005A56BA">
        <w:rPr>
          <w:rFonts w:asciiTheme="minorHAnsi" w:hAnsiTheme="minorHAnsi" w:cstheme="minorHAnsi"/>
          <w:lang w:val="en-GB"/>
        </w:rPr>
        <w:t xml:space="preserve"> </w:t>
      </w:r>
      <w:r w:rsidRPr="005A56BA">
        <w:rPr>
          <w:rFonts w:asciiTheme="minorHAnsi" w:hAnsiTheme="minorHAnsi" w:cstheme="minorHAnsi"/>
          <w:lang w:val="en-GB"/>
        </w:rPr>
        <w:t xml:space="preserve">be collected </w:t>
      </w:r>
      <w:r w:rsidR="003E2DC7">
        <w:rPr>
          <w:rFonts w:asciiTheme="minorHAnsi" w:hAnsiTheme="minorHAnsi" w:cstheme="minorHAnsi"/>
          <w:lang w:val="en-GB"/>
        </w:rPr>
        <w:t xml:space="preserve">and stored </w:t>
      </w:r>
      <w:r w:rsidRPr="005A56BA">
        <w:rPr>
          <w:rFonts w:asciiTheme="minorHAnsi" w:hAnsiTheme="minorHAnsi" w:cstheme="minorHAnsi"/>
          <w:lang w:val="en-GB"/>
        </w:rPr>
        <w:t xml:space="preserve">in a so-called biobank and linked to </w:t>
      </w:r>
      <w:r w:rsidR="001B18C6" w:rsidRPr="005A56BA">
        <w:rPr>
          <w:rFonts w:asciiTheme="minorHAnsi" w:hAnsiTheme="minorHAnsi" w:cstheme="minorHAnsi"/>
          <w:lang w:val="en-GB"/>
        </w:rPr>
        <w:t>the related</w:t>
      </w:r>
      <w:r w:rsidRPr="005A56BA">
        <w:rPr>
          <w:rFonts w:asciiTheme="minorHAnsi" w:hAnsiTheme="minorHAnsi" w:cstheme="minorHAnsi"/>
          <w:lang w:val="en-GB"/>
        </w:rPr>
        <w:t xml:space="preserve"> medical data. </w:t>
      </w:r>
      <w:r w:rsidR="00D738A2" w:rsidRPr="005A56BA">
        <w:rPr>
          <w:rFonts w:asciiTheme="minorHAnsi" w:hAnsiTheme="minorHAnsi" w:cstheme="minorHAnsi"/>
          <w:lang w:val="en-GB"/>
        </w:rPr>
        <w:t xml:space="preserve">The </w:t>
      </w:r>
      <w:r w:rsidRPr="005A56BA">
        <w:rPr>
          <w:rFonts w:asciiTheme="minorHAnsi" w:hAnsiTheme="minorHAnsi" w:cstheme="minorHAnsi"/>
          <w:lang w:val="en-GB"/>
        </w:rPr>
        <w:t>biobank</w:t>
      </w:r>
      <w:r w:rsidR="0048153E">
        <w:rPr>
          <w:rFonts w:asciiTheme="minorHAnsi" w:hAnsiTheme="minorHAnsi" w:cstheme="minorHAnsi"/>
          <w:lang w:val="en-GB"/>
        </w:rPr>
        <w:t xml:space="preserve"> presented here</w:t>
      </w:r>
      <w:r w:rsidRPr="005A56BA">
        <w:rPr>
          <w:rFonts w:asciiTheme="minorHAnsi" w:hAnsiTheme="minorHAnsi" w:cstheme="minorHAnsi"/>
          <w:lang w:val="en-GB"/>
        </w:rPr>
        <w:t xml:space="preserve"> is operated by </w:t>
      </w:r>
      <w:r w:rsidRPr="0018747D">
        <w:rPr>
          <w:rFonts w:asciiTheme="minorHAnsi" w:hAnsiTheme="minorHAnsi" w:cstheme="minorHAnsi"/>
          <w:i/>
          <w:color w:val="FF0000"/>
          <w:lang w:val="en-GB"/>
        </w:rPr>
        <w:t>[name of biobank organisation/</w:t>
      </w:r>
      <w:r w:rsidR="001B18C6" w:rsidRPr="0018747D">
        <w:rPr>
          <w:rFonts w:asciiTheme="minorHAnsi" w:hAnsiTheme="minorHAnsi" w:cstheme="minorHAnsi"/>
          <w:i/>
          <w:color w:val="FF0000"/>
          <w:lang w:val="en-GB"/>
        </w:rPr>
        <w:t>institutional host</w:t>
      </w:r>
      <w:r w:rsidR="00D738A2" w:rsidRPr="0018747D">
        <w:rPr>
          <w:rFonts w:asciiTheme="minorHAnsi" w:hAnsiTheme="minorHAnsi" w:cstheme="minorHAnsi"/>
          <w:i/>
          <w:color w:val="FF0000"/>
          <w:lang w:val="en-GB"/>
        </w:rPr>
        <w:t>/legal representative</w:t>
      </w:r>
      <w:r w:rsidR="001B18C6" w:rsidRPr="0018747D">
        <w:rPr>
          <w:rFonts w:asciiTheme="minorHAnsi" w:hAnsiTheme="minorHAnsi" w:cstheme="minorHAnsi"/>
          <w:i/>
          <w:color w:val="FF0000"/>
          <w:lang w:val="en-GB"/>
        </w:rPr>
        <w:t xml:space="preserve"> </w:t>
      </w:r>
      <w:r w:rsidRPr="0018747D">
        <w:rPr>
          <w:rFonts w:asciiTheme="minorHAnsi" w:hAnsiTheme="minorHAnsi" w:cstheme="minorHAnsi"/>
          <w:i/>
          <w:color w:val="FF0000"/>
          <w:lang w:val="en-GB"/>
        </w:rPr>
        <w:t>of the biobank/client]</w:t>
      </w:r>
      <w:r w:rsidRPr="005A56BA">
        <w:rPr>
          <w:rFonts w:asciiTheme="minorHAnsi" w:hAnsiTheme="minorHAnsi" w:cstheme="minorHAnsi"/>
          <w:lang w:val="en-GB"/>
        </w:rPr>
        <w:t xml:space="preserve">. </w:t>
      </w:r>
    </w:p>
    <w:p w14:paraId="56727AC1" w14:textId="77777777" w:rsidR="00225D1F" w:rsidRPr="005A56BA" w:rsidRDefault="00225D1F" w:rsidP="0057495A">
      <w:pPr>
        <w:rPr>
          <w:rFonts w:asciiTheme="minorHAnsi" w:hAnsiTheme="minorHAnsi" w:cstheme="minorHAnsi"/>
          <w:lang w:val="en-GB"/>
        </w:rPr>
      </w:pPr>
    </w:p>
    <w:p w14:paraId="04B4ADFF" w14:textId="08415D00" w:rsidR="0018747D" w:rsidRDefault="003E2DC7" w:rsidP="0057495A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Please take all the time you need to reflect </w:t>
      </w:r>
      <w:r w:rsidR="00985D66">
        <w:rPr>
          <w:rFonts w:asciiTheme="minorHAnsi" w:hAnsiTheme="minorHAnsi" w:cstheme="minorHAnsi"/>
          <w:lang w:val="en-GB"/>
        </w:rPr>
        <w:t xml:space="preserve">on </w:t>
      </w:r>
      <w:r>
        <w:rPr>
          <w:rFonts w:asciiTheme="minorHAnsi" w:hAnsiTheme="minorHAnsi" w:cstheme="minorHAnsi"/>
          <w:lang w:val="en-GB"/>
        </w:rPr>
        <w:t xml:space="preserve">whether you agree </w:t>
      </w:r>
      <w:r w:rsidR="00985D66">
        <w:rPr>
          <w:rFonts w:asciiTheme="minorHAnsi" w:hAnsiTheme="minorHAnsi" w:cstheme="minorHAnsi"/>
          <w:lang w:val="en-GB"/>
        </w:rPr>
        <w:t xml:space="preserve">to </w:t>
      </w:r>
      <w:r w:rsidR="0018747D">
        <w:rPr>
          <w:rFonts w:asciiTheme="minorHAnsi" w:hAnsiTheme="minorHAnsi" w:cstheme="minorHAnsi"/>
          <w:lang w:val="en-GB"/>
        </w:rPr>
        <w:t xml:space="preserve">the use of the biological samples and related data of </w:t>
      </w:r>
      <w:r w:rsidR="0018747D" w:rsidRPr="0018747D">
        <w:rPr>
          <w:rFonts w:asciiTheme="minorHAnsi" w:hAnsiTheme="minorHAnsi" w:cstheme="minorHAnsi"/>
          <w:i/>
          <w:lang w:val="en-GB"/>
        </w:rPr>
        <w:t>your child</w:t>
      </w:r>
      <w:r w:rsidR="0018747D">
        <w:rPr>
          <w:rFonts w:asciiTheme="minorHAnsi" w:hAnsiTheme="minorHAnsi" w:cstheme="minorHAnsi"/>
          <w:lang w:val="en-GB"/>
        </w:rPr>
        <w:t>. We</w:t>
      </w:r>
      <w:r w:rsidR="00516129">
        <w:rPr>
          <w:rFonts w:asciiTheme="minorHAnsi" w:hAnsiTheme="minorHAnsi" w:cstheme="minorHAnsi"/>
          <w:lang w:val="en-GB"/>
        </w:rPr>
        <w:t xml:space="preserve"> also</w:t>
      </w:r>
      <w:r w:rsidR="0018747D">
        <w:rPr>
          <w:rFonts w:asciiTheme="minorHAnsi" w:hAnsiTheme="minorHAnsi" w:cstheme="minorHAnsi"/>
          <w:lang w:val="en-GB"/>
        </w:rPr>
        <w:t xml:space="preserve"> encourage you to discuss </w:t>
      </w:r>
      <w:r w:rsidR="00516129">
        <w:rPr>
          <w:rFonts w:asciiTheme="minorHAnsi" w:hAnsiTheme="minorHAnsi" w:cstheme="minorHAnsi"/>
          <w:lang w:val="en-GB"/>
        </w:rPr>
        <w:t xml:space="preserve">your thoughts on the </w:t>
      </w:r>
      <w:r w:rsidR="00985D66">
        <w:rPr>
          <w:rFonts w:asciiTheme="minorHAnsi" w:hAnsiTheme="minorHAnsi" w:cstheme="minorHAnsi"/>
          <w:lang w:val="en-GB"/>
        </w:rPr>
        <w:t>matter</w:t>
      </w:r>
      <w:r w:rsidR="0018747D">
        <w:rPr>
          <w:rFonts w:asciiTheme="minorHAnsi" w:hAnsiTheme="minorHAnsi" w:cstheme="minorHAnsi"/>
          <w:lang w:val="en-GB"/>
        </w:rPr>
        <w:t xml:space="preserve"> with </w:t>
      </w:r>
      <w:r w:rsidR="0018747D" w:rsidRPr="00CC06D1">
        <w:rPr>
          <w:rFonts w:asciiTheme="minorHAnsi" w:hAnsiTheme="minorHAnsi" w:cstheme="minorHAnsi"/>
          <w:i/>
          <w:lang w:val="en-GB"/>
        </w:rPr>
        <w:t>your child</w:t>
      </w:r>
    </w:p>
    <w:p w14:paraId="7BA0214A" w14:textId="15DFB590" w:rsidR="0018747D" w:rsidRDefault="00443CF3" w:rsidP="0018747D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An </w:t>
      </w:r>
      <w:r w:rsidR="0018747D">
        <w:rPr>
          <w:rFonts w:asciiTheme="minorHAnsi" w:hAnsiTheme="minorHAnsi" w:cstheme="minorHAnsi"/>
          <w:lang w:val="en-GB"/>
        </w:rPr>
        <w:t>age-</w:t>
      </w:r>
      <w:r w:rsidR="00516129">
        <w:rPr>
          <w:rFonts w:asciiTheme="minorHAnsi" w:hAnsiTheme="minorHAnsi" w:cstheme="minorHAnsi"/>
          <w:lang w:val="en-GB"/>
        </w:rPr>
        <w:t>appropriate</w:t>
      </w:r>
      <w:r w:rsidR="0073556E">
        <w:rPr>
          <w:rFonts w:asciiTheme="minorHAnsi" w:hAnsiTheme="minorHAnsi" w:cstheme="minorHAnsi"/>
          <w:lang w:val="en-GB"/>
        </w:rPr>
        <w:t xml:space="preserve"> explanation</w:t>
      </w:r>
      <w:r w:rsidR="00516129">
        <w:rPr>
          <w:rFonts w:asciiTheme="minorHAnsi" w:hAnsiTheme="minorHAnsi" w:cstheme="minorHAnsi"/>
          <w:lang w:val="en-GB"/>
        </w:rPr>
        <w:t xml:space="preserve"> </w:t>
      </w:r>
      <w:r w:rsidR="0018747D">
        <w:rPr>
          <w:rFonts w:asciiTheme="minorHAnsi" w:hAnsiTheme="minorHAnsi" w:cstheme="minorHAnsi"/>
          <w:lang w:val="en-GB"/>
        </w:rPr>
        <w:t>and</w:t>
      </w:r>
      <w:r w:rsidR="008E3426">
        <w:rPr>
          <w:rFonts w:asciiTheme="minorHAnsi" w:hAnsiTheme="minorHAnsi" w:cstheme="minorHAnsi"/>
          <w:lang w:val="en-GB"/>
        </w:rPr>
        <w:t xml:space="preserve"> an</w:t>
      </w:r>
      <w:r w:rsidR="0018747D">
        <w:rPr>
          <w:rFonts w:asciiTheme="minorHAnsi" w:hAnsiTheme="minorHAnsi" w:cstheme="minorHAnsi"/>
          <w:lang w:val="en-GB"/>
        </w:rPr>
        <w:t xml:space="preserve"> </w:t>
      </w:r>
      <w:r w:rsidR="008E3426">
        <w:rPr>
          <w:rFonts w:asciiTheme="minorHAnsi" w:hAnsiTheme="minorHAnsi" w:cstheme="minorHAnsi"/>
          <w:lang w:val="en-GB"/>
        </w:rPr>
        <w:t xml:space="preserve">oral </w:t>
      </w:r>
      <w:r w:rsidR="0073556E">
        <w:rPr>
          <w:rFonts w:asciiTheme="minorHAnsi" w:hAnsiTheme="minorHAnsi" w:cstheme="minorHAnsi"/>
          <w:lang w:val="en-GB"/>
        </w:rPr>
        <w:t xml:space="preserve">discussion </w:t>
      </w:r>
      <w:r w:rsidR="008E3426">
        <w:rPr>
          <w:rFonts w:asciiTheme="minorHAnsi" w:hAnsiTheme="minorHAnsi" w:cstheme="minorHAnsi"/>
          <w:lang w:val="en-GB"/>
        </w:rPr>
        <w:t>of the matter</w:t>
      </w:r>
      <w:r w:rsidR="0018747D">
        <w:rPr>
          <w:rFonts w:asciiTheme="minorHAnsi" w:hAnsiTheme="minorHAnsi" w:cstheme="minorHAnsi"/>
          <w:lang w:val="en-GB"/>
        </w:rPr>
        <w:t xml:space="preserve"> with your child will</w:t>
      </w:r>
      <w:r w:rsidR="008555B8">
        <w:rPr>
          <w:rFonts w:asciiTheme="minorHAnsi" w:hAnsiTheme="minorHAnsi" w:cstheme="minorHAnsi"/>
          <w:lang w:val="en-GB"/>
        </w:rPr>
        <w:t xml:space="preserve"> only</w:t>
      </w:r>
      <w:r w:rsidR="0018747D">
        <w:rPr>
          <w:rFonts w:asciiTheme="minorHAnsi" w:hAnsiTheme="minorHAnsi" w:cstheme="minorHAnsi"/>
          <w:lang w:val="en-GB"/>
        </w:rPr>
        <w:t xml:space="preserve"> take place, if you as </w:t>
      </w:r>
      <w:r w:rsidR="0018747D">
        <w:rPr>
          <w:rFonts w:asciiTheme="minorHAnsi" w:hAnsiTheme="minorHAnsi" w:cstheme="minorHAnsi"/>
          <w:color w:val="FF0000"/>
          <w:lang w:val="en-GB"/>
        </w:rPr>
        <w:t>parents/custodians have been informed before</w:t>
      </w:r>
      <w:r w:rsidR="008555B8">
        <w:rPr>
          <w:rFonts w:asciiTheme="minorHAnsi" w:hAnsiTheme="minorHAnsi" w:cstheme="minorHAnsi"/>
          <w:color w:val="FF0000"/>
          <w:lang w:val="en-GB"/>
        </w:rPr>
        <w:t>hand</w:t>
      </w:r>
      <w:r w:rsidR="0018747D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18747D" w:rsidRPr="00462471">
        <w:rPr>
          <w:rFonts w:asciiTheme="minorHAnsi" w:hAnsiTheme="minorHAnsi" w:cstheme="minorHAnsi"/>
          <w:color w:val="FF0000"/>
          <w:lang w:val="en-GB"/>
        </w:rPr>
        <w:t xml:space="preserve">by a </w:t>
      </w:r>
      <w:r w:rsidR="0018747D">
        <w:rPr>
          <w:rFonts w:asciiTheme="minorHAnsi" w:hAnsiTheme="minorHAnsi" w:cstheme="minorHAnsi"/>
          <w:color w:val="FF0000"/>
          <w:lang w:val="en-GB"/>
        </w:rPr>
        <w:t>physician, and in principle,</w:t>
      </w:r>
      <w:r w:rsidR="008555B8">
        <w:rPr>
          <w:rFonts w:asciiTheme="minorHAnsi" w:hAnsiTheme="minorHAnsi" w:cstheme="minorHAnsi"/>
          <w:color w:val="FF0000"/>
          <w:lang w:val="en-GB"/>
        </w:rPr>
        <w:t xml:space="preserve"> are </w:t>
      </w:r>
      <w:r w:rsidR="0018747D">
        <w:rPr>
          <w:rFonts w:asciiTheme="minorHAnsi" w:hAnsiTheme="minorHAnsi" w:cstheme="minorHAnsi"/>
          <w:color w:val="FF0000"/>
          <w:lang w:val="en-GB"/>
        </w:rPr>
        <w:t>consider</w:t>
      </w:r>
      <w:r w:rsidR="008555B8">
        <w:rPr>
          <w:rFonts w:asciiTheme="minorHAnsi" w:hAnsiTheme="minorHAnsi" w:cstheme="minorHAnsi"/>
          <w:color w:val="FF0000"/>
          <w:lang w:val="en-GB"/>
        </w:rPr>
        <w:t>ing</w:t>
      </w:r>
      <w:r w:rsidR="0018747D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8555B8">
        <w:rPr>
          <w:rFonts w:asciiTheme="minorHAnsi" w:hAnsiTheme="minorHAnsi" w:cstheme="minorHAnsi"/>
          <w:color w:val="FF0000"/>
          <w:lang w:val="en-GB"/>
        </w:rPr>
        <w:t xml:space="preserve">allowing </w:t>
      </w:r>
      <w:r w:rsidR="0018747D" w:rsidRPr="0018747D">
        <w:rPr>
          <w:rFonts w:asciiTheme="minorHAnsi" w:hAnsiTheme="minorHAnsi" w:cstheme="minorHAnsi"/>
          <w:i/>
          <w:lang w:val="en-GB"/>
        </w:rPr>
        <w:t>your child</w:t>
      </w:r>
      <w:r w:rsidR="0018747D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8555B8">
        <w:rPr>
          <w:rFonts w:asciiTheme="minorHAnsi" w:hAnsiTheme="minorHAnsi" w:cstheme="minorHAnsi"/>
          <w:color w:val="FF0000"/>
          <w:lang w:val="en-GB"/>
        </w:rPr>
        <w:t xml:space="preserve">to </w:t>
      </w:r>
      <w:r w:rsidR="0018747D">
        <w:rPr>
          <w:rFonts w:asciiTheme="minorHAnsi" w:hAnsiTheme="minorHAnsi" w:cstheme="minorHAnsi"/>
          <w:color w:val="FF0000"/>
          <w:lang w:val="en-GB"/>
        </w:rPr>
        <w:t>participate in the biobank.</w:t>
      </w:r>
      <w:r w:rsidR="003E2DC7">
        <w:rPr>
          <w:rFonts w:asciiTheme="minorHAnsi" w:hAnsiTheme="minorHAnsi" w:cstheme="minorHAnsi"/>
          <w:lang w:val="en-GB"/>
        </w:rPr>
        <w:t xml:space="preserve"> </w:t>
      </w:r>
      <w:r w:rsidR="003019CA">
        <w:rPr>
          <w:rFonts w:asciiTheme="minorHAnsi" w:hAnsiTheme="minorHAnsi" w:cstheme="minorHAnsi"/>
          <w:lang w:val="en-GB"/>
        </w:rPr>
        <w:t>In th</w:t>
      </w:r>
      <w:r w:rsidR="00642D1B">
        <w:rPr>
          <w:rFonts w:asciiTheme="minorHAnsi" w:hAnsiTheme="minorHAnsi" w:cstheme="minorHAnsi"/>
          <w:lang w:val="en-GB"/>
        </w:rPr>
        <w:t>is</w:t>
      </w:r>
      <w:r w:rsidR="003019CA">
        <w:rPr>
          <w:rFonts w:asciiTheme="minorHAnsi" w:hAnsiTheme="minorHAnsi" w:cstheme="minorHAnsi"/>
          <w:lang w:val="en-GB"/>
        </w:rPr>
        <w:t xml:space="preserve"> case, we will also ask </w:t>
      </w:r>
      <w:r w:rsidR="003019CA" w:rsidRPr="00250A33">
        <w:rPr>
          <w:rFonts w:asciiTheme="minorHAnsi" w:hAnsiTheme="minorHAnsi" w:cstheme="minorHAnsi"/>
          <w:i/>
          <w:lang w:val="en-GB"/>
        </w:rPr>
        <w:t>your child</w:t>
      </w:r>
      <w:r w:rsidR="003019CA">
        <w:rPr>
          <w:rFonts w:asciiTheme="minorHAnsi" w:hAnsiTheme="minorHAnsi" w:cstheme="minorHAnsi"/>
          <w:lang w:val="en-GB"/>
        </w:rPr>
        <w:t xml:space="preserve"> for </w:t>
      </w:r>
      <w:r w:rsidR="006F1278">
        <w:rPr>
          <w:rFonts w:asciiTheme="minorHAnsi" w:hAnsiTheme="minorHAnsi" w:cstheme="minorHAnsi"/>
          <w:lang w:val="en-GB"/>
        </w:rPr>
        <w:t>his/her</w:t>
      </w:r>
      <w:r w:rsidR="003019CA">
        <w:rPr>
          <w:rFonts w:asciiTheme="minorHAnsi" w:hAnsiTheme="minorHAnsi" w:cstheme="minorHAnsi"/>
          <w:lang w:val="en-GB"/>
        </w:rPr>
        <w:t xml:space="preserve"> own </w:t>
      </w:r>
      <w:r w:rsidR="00642D1B">
        <w:rPr>
          <w:rFonts w:asciiTheme="minorHAnsi" w:hAnsiTheme="minorHAnsi" w:cstheme="minorHAnsi"/>
          <w:lang w:val="en-GB"/>
        </w:rPr>
        <w:t xml:space="preserve">intention </w:t>
      </w:r>
      <w:r w:rsidR="003019CA">
        <w:rPr>
          <w:rFonts w:asciiTheme="minorHAnsi" w:hAnsiTheme="minorHAnsi" w:cstheme="minorHAnsi"/>
          <w:lang w:val="en-GB"/>
        </w:rPr>
        <w:t>if he/</w:t>
      </w:r>
      <w:r w:rsidR="0088749F">
        <w:rPr>
          <w:rFonts w:asciiTheme="minorHAnsi" w:hAnsiTheme="minorHAnsi" w:cstheme="minorHAnsi"/>
          <w:lang w:val="en-GB"/>
        </w:rPr>
        <w:t>s</w:t>
      </w:r>
      <w:r w:rsidR="003019CA">
        <w:rPr>
          <w:rFonts w:asciiTheme="minorHAnsi" w:hAnsiTheme="minorHAnsi" w:cstheme="minorHAnsi"/>
          <w:lang w:val="en-GB"/>
        </w:rPr>
        <w:t xml:space="preserve">he is old enough. </w:t>
      </w:r>
      <w:r w:rsidR="00642D1B">
        <w:rPr>
          <w:rFonts w:asciiTheme="minorHAnsi" w:hAnsiTheme="minorHAnsi" w:cstheme="minorHAnsi"/>
          <w:lang w:val="en-GB"/>
        </w:rPr>
        <w:t xml:space="preserve">If he or </w:t>
      </w:r>
      <w:r w:rsidR="0088749F">
        <w:rPr>
          <w:rFonts w:asciiTheme="minorHAnsi" w:hAnsiTheme="minorHAnsi" w:cstheme="minorHAnsi"/>
          <w:lang w:val="en-GB"/>
        </w:rPr>
        <w:t>s</w:t>
      </w:r>
      <w:r w:rsidR="00642D1B">
        <w:rPr>
          <w:rFonts w:asciiTheme="minorHAnsi" w:hAnsiTheme="minorHAnsi" w:cstheme="minorHAnsi"/>
          <w:lang w:val="en-GB"/>
        </w:rPr>
        <w:t>he is unwilling</w:t>
      </w:r>
      <w:r w:rsidR="0088749F">
        <w:rPr>
          <w:rFonts w:asciiTheme="minorHAnsi" w:hAnsiTheme="minorHAnsi" w:cstheme="minorHAnsi"/>
          <w:lang w:val="en-GB"/>
        </w:rPr>
        <w:t>,</w:t>
      </w:r>
      <w:r w:rsidR="003019CA">
        <w:rPr>
          <w:rFonts w:asciiTheme="minorHAnsi" w:hAnsiTheme="minorHAnsi" w:cstheme="minorHAnsi"/>
          <w:lang w:val="en-GB"/>
        </w:rPr>
        <w:t xml:space="preserve"> participation in the biobank </w:t>
      </w:r>
      <w:r w:rsidR="0073556E">
        <w:rPr>
          <w:rFonts w:asciiTheme="minorHAnsi" w:hAnsiTheme="minorHAnsi" w:cstheme="minorHAnsi"/>
          <w:lang w:val="en-GB"/>
        </w:rPr>
        <w:t>will</w:t>
      </w:r>
      <w:r w:rsidR="003019CA">
        <w:rPr>
          <w:rFonts w:asciiTheme="minorHAnsi" w:hAnsiTheme="minorHAnsi" w:cstheme="minorHAnsi"/>
          <w:lang w:val="en-GB"/>
        </w:rPr>
        <w:t xml:space="preserve"> not</w:t>
      </w:r>
      <w:r w:rsidR="003C040D">
        <w:rPr>
          <w:rFonts w:asciiTheme="minorHAnsi" w:hAnsiTheme="minorHAnsi" w:cstheme="minorHAnsi"/>
          <w:lang w:val="en-GB"/>
        </w:rPr>
        <w:t xml:space="preserve"> be</w:t>
      </w:r>
      <w:r w:rsidR="003019CA">
        <w:rPr>
          <w:rFonts w:asciiTheme="minorHAnsi" w:hAnsiTheme="minorHAnsi" w:cstheme="minorHAnsi"/>
          <w:lang w:val="en-GB"/>
        </w:rPr>
        <w:t xml:space="preserve"> possible.</w:t>
      </w:r>
    </w:p>
    <w:p w14:paraId="55BF6A78" w14:textId="77777777" w:rsidR="0018747D" w:rsidRDefault="0018747D" w:rsidP="0057495A">
      <w:pPr>
        <w:rPr>
          <w:rFonts w:asciiTheme="minorHAnsi" w:hAnsiTheme="minorHAnsi" w:cstheme="minorHAnsi"/>
          <w:lang w:val="en-GB"/>
        </w:rPr>
      </w:pPr>
    </w:p>
    <w:p w14:paraId="16A0FC8A" w14:textId="5B71D15E" w:rsidR="00225D1F" w:rsidRPr="001E7646" w:rsidRDefault="0057495A" w:rsidP="0057495A">
      <w:pPr>
        <w:rPr>
          <w:lang w:val="en-GB"/>
        </w:rPr>
      </w:pPr>
      <w:r w:rsidRPr="00250A33">
        <w:rPr>
          <w:rFonts w:asciiTheme="minorHAnsi" w:hAnsiTheme="minorHAnsi" w:cstheme="minorHAnsi"/>
          <w:b/>
          <w:lang w:val="en-GB"/>
        </w:rPr>
        <w:t xml:space="preserve">Your consent to </w:t>
      </w:r>
      <w:r w:rsidR="0068191A">
        <w:rPr>
          <w:rFonts w:asciiTheme="minorHAnsi" w:hAnsiTheme="minorHAnsi" w:cstheme="minorHAnsi"/>
          <w:b/>
          <w:lang w:val="en-GB"/>
        </w:rPr>
        <w:t xml:space="preserve">the </w:t>
      </w:r>
      <w:r w:rsidRPr="00250A33">
        <w:rPr>
          <w:rFonts w:asciiTheme="minorHAnsi" w:hAnsiTheme="minorHAnsi" w:cstheme="minorHAnsi"/>
          <w:b/>
          <w:lang w:val="en-GB"/>
        </w:rPr>
        <w:t xml:space="preserve">use </w:t>
      </w:r>
      <w:r w:rsidR="0068191A">
        <w:rPr>
          <w:rFonts w:asciiTheme="minorHAnsi" w:hAnsiTheme="minorHAnsi" w:cstheme="minorHAnsi"/>
          <w:b/>
          <w:lang w:val="en-GB"/>
        </w:rPr>
        <w:t xml:space="preserve">of </w:t>
      </w:r>
      <w:r w:rsidR="003019CA" w:rsidRPr="00250A33">
        <w:rPr>
          <w:rFonts w:asciiTheme="minorHAnsi" w:hAnsiTheme="minorHAnsi" w:cstheme="minorHAnsi"/>
          <w:b/>
          <w:lang w:val="en-GB"/>
        </w:rPr>
        <w:t xml:space="preserve">the </w:t>
      </w:r>
      <w:r w:rsidR="00D738A2" w:rsidRPr="00250A33">
        <w:rPr>
          <w:rFonts w:asciiTheme="minorHAnsi" w:hAnsiTheme="minorHAnsi" w:cstheme="minorHAnsi"/>
          <w:b/>
          <w:lang w:val="en-GB"/>
        </w:rPr>
        <w:t xml:space="preserve">donated </w:t>
      </w:r>
      <w:r w:rsidRPr="00250A33">
        <w:rPr>
          <w:rFonts w:asciiTheme="minorHAnsi" w:hAnsiTheme="minorHAnsi" w:cstheme="minorHAnsi"/>
          <w:b/>
          <w:lang w:val="en-GB"/>
        </w:rPr>
        <w:t>bio</w:t>
      </w:r>
      <w:r w:rsidR="00D738A2" w:rsidRPr="00250A33">
        <w:rPr>
          <w:rFonts w:asciiTheme="minorHAnsi" w:hAnsiTheme="minorHAnsi" w:cstheme="minorHAnsi"/>
          <w:b/>
          <w:lang w:val="en-GB"/>
        </w:rPr>
        <w:t xml:space="preserve">logical </w:t>
      </w:r>
      <w:r w:rsidR="004060C5" w:rsidRPr="00250A33">
        <w:rPr>
          <w:rFonts w:asciiTheme="minorHAnsi" w:hAnsiTheme="minorHAnsi" w:cstheme="minorHAnsi"/>
          <w:b/>
          <w:lang w:val="en-GB"/>
        </w:rPr>
        <w:t>samples</w:t>
      </w:r>
      <w:r w:rsidRPr="00250A33">
        <w:rPr>
          <w:rFonts w:asciiTheme="minorHAnsi" w:hAnsiTheme="minorHAnsi" w:cstheme="minorHAnsi"/>
          <w:b/>
          <w:lang w:val="en-GB"/>
        </w:rPr>
        <w:t xml:space="preserve"> and related data </w:t>
      </w:r>
      <w:r w:rsidR="003019CA" w:rsidRPr="00250A33">
        <w:rPr>
          <w:rFonts w:asciiTheme="minorHAnsi" w:hAnsiTheme="minorHAnsi" w:cstheme="minorHAnsi"/>
          <w:b/>
          <w:lang w:val="en-GB"/>
        </w:rPr>
        <w:t xml:space="preserve">of </w:t>
      </w:r>
      <w:r w:rsidR="003019CA" w:rsidRPr="00250A33">
        <w:rPr>
          <w:rFonts w:asciiTheme="minorHAnsi" w:hAnsiTheme="minorHAnsi" w:cstheme="minorHAnsi"/>
          <w:b/>
          <w:i/>
          <w:lang w:val="en-GB"/>
        </w:rPr>
        <w:t>your child</w:t>
      </w:r>
      <w:r w:rsidR="003019CA" w:rsidRPr="00250A33">
        <w:rPr>
          <w:rFonts w:asciiTheme="minorHAnsi" w:hAnsiTheme="minorHAnsi" w:cstheme="minorHAnsi"/>
          <w:b/>
          <w:lang w:val="en-GB"/>
        </w:rPr>
        <w:t xml:space="preserve"> </w:t>
      </w:r>
      <w:r w:rsidRPr="00250A33">
        <w:rPr>
          <w:rFonts w:asciiTheme="minorHAnsi" w:hAnsiTheme="minorHAnsi" w:cstheme="minorHAnsi"/>
          <w:b/>
          <w:lang w:val="en-GB"/>
        </w:rPr>
        <w:t xml:space="preserve">is </w:t>
      </w:r>
      <w:r w:rsidR="00D738A2" w:rsidRPr="00250A33">
        <w:rPr>
          <w:rFonts w:asciiTheme="minorHAnsi" w:hAnsiTheme="minorHAnsi" w:cstheme="minorHAnsi"/>
          <w:b/>
          <w:lang w:val="en-GB"/>
        </w:rPr>
        <w:t>voluntary</w:t>
      </w:r>
      <w:r w:rsidRPr="00250A33">
        <w:rPr>
          <w:rFonts w:asciiTheme="minorHAnsi" w:hAnsiTheme="minorHAnsi" w:cstheme="minorHAnsi"/>
          <w:b/>
          <w:lang w:val="en-GB"/>
        </w:rPr>
        <w:t xml:space="preserve">. If you </w:t>
      </w:r>
      <w:r w:rsidR="00353788" w:rsidRPr="00250A33">
        <w:rPr>
          <w:rFonts w:asciiTheme="minorHAnsi" w:hAnsiTheme="minorHAnsi" w:cstheme="minorHAnsi"/>
          <w:b/>
          <w:lang w:val="en-GB"/>
        </w:rPr>
        <w:t xml:space="preserve">or </w:t>
      </w:r>
      <w:r w:rsidR="00353788" w:rsidRPr="00250A33">
        <w:rPr>
          <w:rFonts w:asciiTheme="minorHAnsi" w:hAnsiTheme="minorHAnsi" w:cstheme="minorHAnsi"/>
          <w:b/>
          <w:i/>
          <w:lang w:val="en-GB"/>
        </w:rPr>
        <w:t>your child</w:t>
      </w:r>
      <w:r w:rsidR="00250A33" w:rsidRPr="00250A33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250A33">
        <w:rPr>
          <w:rFonts w:asciiTheme="minorHAnsi" w:hAnsiTheme="minorHAnsi" w:cstheme="minorHAnsi"/>
          <w:b/>
          <w:lang w:val="en-GB"/>
        </w:rPr>
        <w:t xml:space="preserve">do not wish to participate or wish to withdraw </w:t>
      </w:r>
      <w:r w:rsidR="00250A33" w:rsidRPr="00250A33">
        <w:rPr>
          <w:rFonts w:asciiTheme="minorHAnsi" w:hAnsiTheme="minorHAnsi" w:cstheme="minorHAnsi"/>
          <w:b/>
          <w:lang w:val="en-GB"/>
        </w:rPr>
        <w:t>the</w:t>
      </w:r>
      <w:r w:rsidR="0068191A">
        <w:rPr>
          <w:rFonts w:asciiTheme="minorHAnsi" w:hAnsiTheme="minorHAnsi" w:cstheme="minorHAnsi"/>
          <w:b/>
          <w:lang w:val="en-GB"/>
        </w:rPr>
        <w:t xml:space="preserve"> </w:t>
      </w:r>
      <w:r w:rsidR="00250A33" w:rsidRPr="00250A33">
        <w:rPr>
          <w:rFonts w:asciiTheme="minorHAnsi" w:hAnsiTheme="minorHAnsi" w:cstheme="minorHAnsi"/>
          <w:b/>
          <w:lang w:val="en-GB"/>
        </w:rPr>
        <w:t xml:space="preserve">given </w:t>
      </w:r>
      <w:r w:rsidRPr="00250A33">
        <w:rPr>
          <w:rFonts w:asciiTheme="minorHAnsi" w:hAnsiTheme="minorHAnsi" w:cstheme="minorHAnsi"/>
          <w:b/>
          <w:lang w:val="en-GB"/>
        </w:rPr>
        <w:t xml:space="preserve">consent </w:t>
      </w:r>
      <w:r w:rsidR="00250A33" w:rsidRPr="00250A33">
        <w:rPr>
          <w:rFonts w:asciiTheme="minorHAnsi" w:hAnsiTheme="minorHAnsi" w:cstheme="minorHAnsi"/>
          <w:b/>
          <w:lang w:val="en-GB"/>
        </w:rPr>
        <w:t>later</w:t>
      </w:r>
      <w:r w:rsidRPr="00250A33">
        <w:rPr>
          <w:rFonts w:asciiTheme="minorHAnsi" w:hAnsiTheme="minorHAnsi" w:cstheme="minorHAnsi"/>
          <w:b/>
          <w:lang w:val="en-GB"/>
        </w:rPr>
        <w:t xml:space="preserve">, </w:t>
      </w:r>
      <w:r w:rsidR="001E7646" w:rsidRPr="00FE4CAD">
        <w:rPr>
          <w:rFonts w:asciiTheme="minorHAnsi" w:hAnsiTheme="minorHAnsi" w:cstheme="minorHAnsi"/>
          <w:b/>
          <w:lang w:val="en-GB"/>
        </w:rPr>
        <w:t xml:space="preserve">there will be no </w:t>
      </w:r>
      <w:r w:rsidR="00FE4CAD" w:rsidRPr="00FE4CAD">
        <w:rPr>
          <w:rFonts w:asciiTheme="minorHAnsi" w:hAnsiTheme="minorHAnsi" w:cstheme="minorHAnsi"/>
          <w:b/>
          <w:lang w:val="en-GB"/>
        </w:rPr>
        <w:t xml:space="preserve">negative </w:t>
      </w:r>
      <w:r w:rsidR="001E7646" w:rsidRPr="00FE4CAD">
        <w:rPr>
          <w:rFonts w:asciiTheme="minorHAnsi" w:hAnsiTheme="minorHAnsi" w:cstheme="minorHAnsi"/>
          <w:b/>
          <w:lang w:val="en-GB"/>
        </w:rPr>
        <w:t xml:space="preserve">consequences for you or </w:t>
      </w:r>
      <w:r w:rsidR="001E7646" w:rsidRPr="00FE4CAD">
        <w:rPr>
          <w:rFonts w:asciiTheme="minorHAnsi" w:hAnsiTheme="minorHAnsi" w:cstheme="minorHAnsi"/>
          <w:b/>
          <w:i/>
          <w:lang w:val="en-GB"/>
        </w:rPr>
        <w:t>your child</w:t>
      </w:r>
      <w:r w:rsidR="00FE4CAD">
        <w:rPr>
          <w:rFonts w:asciiTheme="minorHAnsi" w:hAnsiTheme="minorHAnsi" w:cstheme="minorHAnsi"/>
          <w:b/>
          <w:i/>
          <w:lang w:val="en-GB"/>
        </w:rPr>
        <w:t>.</w:t>
      </w:r>
    </w:p>
    <w:p w14:paraId="774DF92E" w14:textId="77777777" w:rsidR="000B77B1" w:rsidRPr="00462471" w:rsidRDefault="000B77B1" w:rsidP="0057495A">
      <w:pPr>
        <w:rPr>
          <w:rFonts w:asciiTheme="minorHAnsi" w:hAnsiTheme="minorHAnsi" w:cstheme="minorHAnsi"/>
          <w:lang w:val="en-GB"/>
        </w:rPr>
      </w:pPr>
    </w:p>
    <w:p w14:paraId="3904FACC" w14:textId="4C441672" w:rsidR="0057495A" w:rsidRPr="00462471" w:rsidRDefault="0057495A" w:rsidP="0057495A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In the following, we </w:t>
      </w:r>
      <w:r w:rsidR="007C70FE" w:rsidRPr="00462471">
        <w:rPr>
          <w:rFonts w:asciiTheme="minorHAnsi" w:hAnsiTheme="minorHAnsi" w:cstheme="minorHAnsi"/>
          <w:lang w:val="en-GB"/>
        </w:rPr>
        <w:t xml:space="preserve">would like to </w:t>
      </w:r>
      <w:r w:rsidRPr="00462471">
        <w:rPr>
          <w:rFonts w:asciiTheme="minorHAnsi" w:hAnsiTheme="minorHAnsi" w:cstheme="minorHAnsi"/>
          <w:lang w:val="en-GB"/>
        </w:rPr>
        <w:t>inform you about the objectives of the biobank</w:t>
      </w:r>
      <w:r w:rsidR="0068191A">
        <w:rPr>
          <w:rFonts w:asciiTheme="minorHAnsi" w:hAnsiTheme="minorHAnsi" w:cstheme="minorHAnsi"/>
          <w:lang w:val="en-GB"/>
        </w:rPr>
        <w:t xml:space="preserve"> as well as</w:t>
      </w:r>
      <w:r w:rsidR="008475C3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the procedures and the measures </w:t>
      </w:r>
      <w:r w:rsidR="0068191A">
        <w:rPr>
          <w:rFonts w:asciiTheme="minorHAnsi" w:hAnsiTheme="minorHAnsi" w:cstheme="minorHAnsi"/>
          <w:lang w:val="en-GB"/>
        </w:rPr>
        <w:t xml:space="preserve">that are in place </w:t>
      </w:r>
      <w:r w:rsidRPr="00462471">
        <w:rPr>
          <w:rFonts w:asciiTheme="minorHAnsi" w:hAnsiTheme="minorHAnsi" w:cstheme="minorHAnsi"/>
          <w:lang w:val="en-GB"/>
        </w:rPr>
        <w:t xml:space="preserve">for the protection of </w:t>
      </w:r>
      <w:r w:rsidR="0068191A">
        <w:rPr>
          <w:rFonts w:asciiTheme="minorHAnsi" w:hAnsiTheme="minorHAnsi" w:cstheme="minorHAnsi"/>
          <w:lang w:val="en-GB"/>
        </w:rPr>
        <w:t xml:space="preserve">the </w:t>
      </w:r>
      <w:r w:rsidRPr="00462471">
        <w:rPr>
          <w:rFonts w:asciiTheme="minorHAnsi" w:hAnsiTheme="minorHAnsi" w:cstheme="minorHAnsi"/>
          <w:lang w:val="en-GB"/>
        </w:rPr>
        <w:t xml:space="preserve">personal data </w:t>
      </w:r>
      <w:r w:rsidR="00250A33">
        <w:rPr>
          <w:rFonts w:asciiTheme="minorHAnsi" w:hAnsiTheme="minorHAnsi" w:cstheme="minorHAnsi"/>
          <w:lang w:val="en-GB"/>
        </w:rPr>
        <w:t xml:space="preserve">of </w:t>
      </w:r>
      <w:r w:rsidR="00250A33" w:rsidRPr="0018747D">
        <w:rPr>
          <w:rFonts w:asciiTheme="minorHAnsi" w:hAnsiTheme="minorHAnsi" w:cstheme="minorHAnsi"/>
          <w:i/>
          <w:lang w:val="en-GB"/>
        </w:rPr>
        <w:t>your child</w:t>
      </w:r>
      <w:r w:rsidR="0068191A" w:rsidRPr="00E00B80">
        <w:rPr>
          <w:rFonts w:asciiTheme="minorHAnsi" w:hAnsiTheme="minorHAnsi" w:cstheme="minorHAnsi"/>
          <w:lang w:val="en-GB"/>
        </w:rPr>
        <w:t xml:space="preserve">, </w:t>
      </w:r>
      <w:r w:rsidRPr="00462471">
        <w:rPr>
          <w:rFonts w:asciiTheme="minorHAnsi" w:hAnsiTheme="minorHAnsi" w:cstheme="minorHAnsi"/>
          <w:lang w:val="en-GB"/>
        </w:rPr>
        <w:t xml:space="preserve">so that you can </w:t>
      </w:r>
      <w:r w:rsidR="0068191A">
        <w:rPr>
          <w:rFonts w:asciiTheme="minorHAnsi" w:hAnsiTheme="minorHAnsi" w:cstheme="minorHAnsi"/>
          <w:lang w:val="en-GB"/>
        </w:rPr>
        <w:t>form</w:t>
      </w:r>
      <w:r w:rsidR="0068191A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your own opinion and </w:t>
      </w:r>
      <w:r w:rsidR="00D738A2">
        <w:rPr>
          <w:rFonts w:asciiTheme="minorHAnsi" w:hAnsiTheme="minorHAnsi" w:cstheme="minorHAnsi"/>
          <w:lang w:val="en-GB"/>
        </w:rPr>
        <w:t>decide</w:t>
      </w:r>
      <w:r w:rsidRPr="00462471">
        <w:rPr>
          <w:rFonts w:asciiTheme="minorHAnsi" w:hAnsiTheme="minorHAnsi" w:cstheme="minorHAnsi"/>
          <w:lang w:val="en-GB"/>
        </w:rPr>
        <w:t xml:space="preserve"> on </w:t>
      </w:r>
      <w:r w:rsidR="0020075D" w:rsidRPr="00462471">
        <w:rPr>
          <w:rFonts w:asciiTheme="minorHAnsi" w:hAnsiTheme="minorHAnsi" w:cstheme="minorHAnsi"/>
          <w:lang w:val="en-GB"/>
        </w:rPr>
        <w:t>th</w:t>
      </w:r>
      <w:r w:rsidR="0020075D">
        <w:rPr>
          <w:rFonts w:asciiTheme="minorHAnsi" w:hAnsiTheme="minorHAnsi" w:cstheme="minorHAnsi"/>
          <w:lang w:val="en-GB"/>
        </w:rPr>
        <w:t>at</w:t>
      </w:r>
      <w:r w:rsidR="0020075D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basis.</w:t>
      </w:r>
    </w:p>
    <w:p w14:paraId="0F164016" w14:textId="77777777" w:rsidR="0057495A" w:rsidRPr="00462471" w:rsidRDefault="0057495A" w:rsidP="0057495A">
      <w:pPr>
        <w:rPr>
          <w:rFonts w:asciiTheme="minorHAnsi" w:hAnsiTheme="minorHAnsi" w:cstheme="minorHAnsi"/>
          <w:lang w:val="en-GB"/>
        </w:rPr>
      </w:pPr>
    </w:p>
    <w:p w14:paraId="63A55139" w14:textId="43C4604A" w:rsidR="007C6EE4" w:rsidRPr="00B30701" w:rsidRDefault="007C6EE4" w:rsidP="00B30701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1. </w:t>
      </w:r>
      <w:r w:rsidR="00FE653F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W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hat are the </w:t>
      </w:r>
      <w:r w:rsidR="00D738A2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aims 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of the biobank?</w:t>
      </w:r>
    </w:p>
    <w:p w14:paraId="5C27022E" w14:textId="40E69FC5" w:rsidR="007C6EE4" w:rsidRDefault="007C6EE4" w:rsidP="007C6EE4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The biobank serves to </w:t>
      </w:r>
      <w:r w:rsidR="00667BC8">
        <w:rPr>
          <w:rFonts w:asciiTheme="minorHAnsi" w:hAnsiTheme="minorHAnsi" w:cstheme="minorHAnsi"/>
          <w:lang w:val="en-GB"/>
        </w:rPr>
        <w:t>promote</w:t>
      </w:r>
      <w:r w:rsidR="00667BC8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medical research. To </w:t>
      </w:r>
      <w:r w:rsidR="00667BC8">
        <w:rPr>
          <w:rFonts w:asciiTheme="minorHAnsi" w:hAnsiTheme="minorHAnsi" w:cstheme="minorHAnsi"/>
          <w:lang w:val="en-GB"/>
        </w:rPr>
        <w:t>achieve this</w:t>
      </w:r>
      <w:r w:rsidRPr="00462471">
        <w:rPr>
          <w:rFonts w:asciiTheme="minorHAnsi" w:hAnsiTheme="minorHAnsi" w:cstheme="minorHAnsi"/>
          <w:lang w:val="en-GB"/>
        </w:rPr>
        <w:t xml:space="preserve">, the </w:t>
      </w:r>
      <w:r w:rsidR="0020075D">
        <w:rPr>
          <w:rFonts w:asciiTheme="minorHAnsi" w:hAnsiTheme="minorHAnsi" w:cstheme="minorHAnsi"/>
          <w:lang w:val="en-GB"/>
        </w:rPr>
        <w:t xml:space="preserve">human </w:t>
      </w:r>
      <w:r w:rsidRPr="00462471">
        <w:rPr>
          <w:rFonts w:asciiTheme="minorHAnsi" w:hAnsiTheme="minorHAnsi" w:cstheme="minorHAnsi"/>
          <w:lang w:val="en-GB"/>
        </w:rPr>
        <w:t>bio</w:t>
      </w:r>
      <w:r w:rsidR="004060C5">
        <w:rPr>
          <w:rFonts w:asciiTheme="minorHAnsi" w:hAnsiTheme="minorHAnsi" w:cstheme="minorHAnsi"/>
          <w:lang w:val="en-GB"/>
        </w:rPr>
        <w:t>samples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667BC8" w:rsidRPr="00462471">
        <w:rPr>
          <w:rFonts w:asciiTheme="minorHAnsi" w:hAnsiTheme="minorHAnsi" w:cstheme="minorHAnsi"/>
          <w:lang w:val="en-GB"/>
        </w:rPr>
        <w:t xml:space="preserve">collected </w:t>
      </w:r>
      <w:r w:rsidRPr="00462471">
        <w:rPr>
          <w:rFonts w:asciiTheme="minorHAnsi" w:hAnsiTheme="minorHAnsi" w:cstheme="minorHAnsi"/>
          <w:lang w:val="en-GB"/>
        </w:rPr>
        <w:t xml:space="preserve">and </w:t>
      </w:r>
      <w:r w:rsidR="00911AA6">
        <w:rPr>
          <w:rFonts w:asciiTheme="minorHAnsi" w:hAnsiTheme="minorHAnsi" w:cstheme="minorHAnsi"/>
          <w:lang w:val="en-GB"/>
        </w:rPr>
        <w:t xml:space="preserve">the </w:t>
      </w:r>
      <w:r w:rsidR="008475C3">
        <w:rPr>
          <w:rFonts w:asciiTheme="minorHAnsi" w:hAnsiTheme="minorHAnsi" w:cstheme="minorHAnsi"/>
          <w:lang w:val="en-GB"/>
        </w:rPr>
        <w:t xml:space="preserve">corresponding </w:t>
      </w:r>
      <w:r w:rsidR="00911AA6">
        <w:rPr>
          <w:rFonts w:asciiTheme="minorHAnsi" w:hAnsiTheme="minorHAnsi" w:cstheme="minorHAnsi"/>
          <w:lang w:val="en-GB"/>
        </w:rPr>
        <w:t>medical data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911AA6">
        <w:rPr>
          <w:rFonts w:asciiTheme="minorHAnsi" w:hAnsiTheme="minorHAnsi" w:cstheme="minorHAnsi"/>
          <w:lang w:val="en-GB"/>
        </w:rPr>
        <w:t xml:space="preserve">of the patient </w:t>
      </w:r>
      <w:r w:rsidRPr="00462471">
        <w:rPr>
          <w:rFonts w:asciiTheme="minorHAnsi" w:hAnsiTheme="minorHAnsi" w:cstheme="minorHAnsi"/>
          <w:lang w:val="en-GB"/>
        </w:rPr>
        <w:t xml:space="preserve">are to be stored </w:t>
      </w:r>
      <w:r w:rsidR="00911AA6">
        <w:rPr>
          <w:rFonts w:asciiTheme="minorHAnsi" w:hAnsiTheme="minorHAnsi" w:cstheme="minorHAnsi"/>
          <w:lang w:val="en-GB"/>
        </w:rPr>
        <w:t xml:space="preserve">on a </w:t>
      </w:r>
      <w:r w:rsidRPr="00462471">
        <w:rPr>
          <w:rFonts w:asciiTheme="minorHAnsi" w:hAnsiTheme="minorHAnsi" w:cstheme="minorHAnsi"/>
          <w:lang w:val="en-GB"/>
        </w:rPr>
        <w:t xml:space="preserve">long-term </w:t>
      </w:r>
      <w:r w:rsidR="00911AA6">
        <w:rPr>
          <w:rFonts w:asciiTheme="minorHAnsi" w:hAnsiTheme="minorHAnsi" w:cstheme="minorHAnsi"/>
          <w:lang w:val="en-GB"/>
        </w:rPr>
        <w:t xml:space="preserve">basis </w:t>
      </w:r>
      <w:r w:rsidRPr="00462471">
        <w:rPr>
          <w:rFonts w:asciiTheme="minorHAnsi" w:hAnsiTheme="minorHAnsi" w:cstheme="minorHAnsi"/>
          <w:lang w:val="en-GB"/>
        </w:rPr>
        <w:t xml:space="preserve">and </w:t>
      </w:r>
      <w:r w:rsidR="00911AA6">
        <w:rPr>
          <w:rFonts w:asciiTheme="minorHAnsi" w:hAnsiTheme="minorHAnsi" w:cstheme="minorHAnsi"/>
          <w:lang w:val="en-GB"/>
        </w:rPr>
        <w:t xml:space="preserve">will </w:t>
      </w:r>
      <w:r w:rsidR="00250A33">
        <w:rPr>
          <w:rFonts w:asciiTheme="minorHAnsi" w:hAnsiTheme="minorHAnsi" w:cstheme="minorHAnsi"/>
          <w:lang w:val="en-GB"/>
        </w:rPr>
        <w:t>support</w:t>
      </w:r>
      <w:r w:rsidR="0013597F" w:rsidRPr="00462471">
        <w:rPr>
          <w:rFonts w:asciiTheme="minorHAnsi" w:hAnsiTheme="minorHAnsi" w:cstheme="minorHAnsi"/>
          <w:lang w:val="en-GB"/>
        </w:rPr>
        <w:t xml:space="preserve"> </w:t>
      </w:r>
      <w:r w:rsidR="009B1F64">
        <w:rPr>
          <w:rFonts w:asciiTheme="minorHAnsi" w:hAnsiTheme="minorHAnsi" w:cstheme="minorHAnsi"/>
          <w:lang w:val="en-GB"/>
        </w:rPr>
        <w:t xml:space="preserve">medical </w:t>
      </w:r>
      <w:r w:rsidRPr="00462471">
        <w:rPr>
          <w:rFonts w:asciiTheme="minorHAnsi" w:hAnsiTheme="minorHAnsi" w:cstheme="minorHAnsi"/>
          <w:lang w:val="en-GB"/>
        </w:rPr>
        <w:t>research</w:t>
      </w:r>
      <w:r w:rsidR="00250A33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in order to improve the prevention, d</w:t>
      </w:r>
      <w:r w:rsidR="00851283" w:rsidRPr="00462471">
        <w:rPr>
          <w:rFonts w:asciiTheme="minorHAnsi" w:hAnsiTheme="minorHAnsi" w:cstheme="minorHAnsi"/>
          <w:lang w:val="en-GB"/>
        </w:rPr>
        <w:t>iagnosis</w:t>
      </w:r>
      <w:r w:rsidRPr="00462471">
        <w:rPr>
          <w:rFonts w:asciiTheme="minorHAnsi" w:hAnsiTheme="minorHAnsi" w:cstheme="minorHAnsi"/>
          <w:lang w:val="en-GB"/>
        </w:rPr>
        <w:t xml:space="preserve"> and treatment of diseases. </w:t>
      </w:r>
      <w:r w:rsidRPr="00462471">
        <w:rPr>
          <w:rFonts w:asciiTheme="minorHAnsi" w:hAnsiTheme="minorHAnsi" w:cstheme="minorHAnsi"/>
          <w:b/>
          <w:lang w:val="en-GB"/>
        </w:rPr>
        <w:t xml:space="preserve">The aim of this research is </w:t>
      </w:r>
      <w:r w:rsidR="0068753F" w:rsidRPr="00462471">
        <w:rPr>
          <w:rFonts w:asciiTheme="minorHAnsi" w:hAnsiTheme="minorHAnsi" w:cstheme="minorHAnsi"/>
          <w:b/>
          <w:lang w:val="en-GB"/>
        </w:rPr>
        <w:t>n</w:t>
      </w:r>
      <w:r w:rsidR="0068753F">
        <w:rPr>
          <w:rFonts w:asciiTheme="minorHAnsi" w:hAnsiTheme="minorHAnsi" w:cstheme="minorHAnsi"/>
          <w:b/>
          <w:lang w:val="en-GB"/>
        </w:rPr>
        <w:t>either</w:t>
      </w:r>
      <w:r w:rsidR="0068753F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to </w:t>
      </w:r>
      <w:r w:rsidR="0020075D">
        <w:rPr>
          <w:rFonts w:asciiTheme="minorHAnsi" w:hAnsiTheme="minorHAnsi" w:cstheme="minorHAnsi"/>
          <w:b/>
          <w:lang w:val="en-GB"/>
        </w:rPr>
        <w:t xml:space="preserve">make a diagnosis for </w:t>
      </w:r>
      <w:r w:rsidR="0020075D" w:rsidRPr="00E00B80">
        <w:rPr>
          <w:rFonts w:asciiTheme="minorHAnsi" w:hAnsiTheme="minorHAnsi" w:cstheme="minorHAnsi"/>
          <w:b/>
          <w:i/>
          <w:lang w:val="en-GB"/>
        </w:rPr>
        <w:t xml:space="preserve">your </w:t>
      </w:r>
      <w:r w:rsidR="00B05577" w:rsidRPr="00E00B80">
        <w:rPr>
          <w:rFonts w:asciiTheme="minorHAnsi" w:hAnsiTheme="minorHAnsi" w:cstheme="minorHAnsi"/>
          <w:b/>
          <w:i/>
          <w:lang w:val="en-GB"/>
        </w:rPr>
        <w:t>child</w:t>
      </w:r>
      <w:r w:rsidR="00B05577">
        <w:rPr>
          <w:rFonts w:asciiTheme="minorHAnsi" w:hAnsiTheme="minorHAnsi" w:cstheme="minorHAnsi"/>
          <w:b/>
          <w:lang w:val="en-GB"/>
        </w:rPr>
        <w:t xml:space="preserve"> </w:t>
      </w:r>
      <w:r w:rsidR="0020075D">
        <w:rPr>
          <w:rFonts w:asciiTheme="minorHAnsi" w:hAnsiTheme="minorHAnsi" w:cstheme="minorHAnsi"/>
          <w:b/>
          <w:lang w:val="en-GB"/>
        </w:rPr>
        <w:t xml:space="preserve">or for </w:t>
      </w:r>
      <w:r w:rsidRPr="00462471">
        <w:rPr>
          <w:rFonts w:asciiTheme="minorHAnsi" w:hAnsiTheme="minorHAnsi" w:cstheme="minorHAnsi"/>
          <w:b/>
          <w:lang w:val="en-GB"/>
        </w:rPr>
        <w:t>any other individual</w:t>
      </w:r>
      <w:r w:rsidR="00CF7DAC">
        <w:rPr>
          <w:rFonts w:asciiTheme="minorHAnsi" w:hAnsiTheme="minorHAnsi" w:cstheme="minorHAnsi"/>
          <w:b/>
          <w:lang w:val="en-GB"/>
        </w:rPr>
        <w:t>,</w:t>
      </w:r>
      <w:r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CF7DAC">
        <w:rPr>
          <w:rFonts w:asciiTheme="minorHAnsi" w:hAnsiTheme="minorHAnsi" w:cstheme="minorHAnsi"/>
          <w:b/>
          <w:lang w:val="en-GB"/>
        </w:rPr>
        <w:t>n</w:t>
      </w:r>
      <w:r w:rsidRPr="00462471">
        <w:rPr>
          <w:rFonts w:asciiTheme="minorHAnsi" w:hAnsiTheme="minorHAnsi" w:cstheme="minorHAnsi"/>
          <w:b/>
          <w:lang w:val="en-GB"/>
        </w:rPr>
        <w:t>or</w:t>
      </w:r>
      <w:r w:rsidR="0068753F">
        <w:rPr>
          <w:rFonts w:asciiTheme="minorHAnsi" w:hAnsiTheme="minorHAnsi" w:cstheme="minorHAnsi"/>
          <w:b/>
          <w:lang w:val="en-GB"/>
        </w:rPr>
        <w:t xml:space="preserve"> is it intended</w:t>
      </w:r>
      <w:r w:rsidRPr="00462471">
        <w:rPr>
          <w:rFonts w:asciiTheme="minorHAnsi" w:hAnsiTheme="minorHAnsi" w:cstheme="minorHAnsi"/>
          <w:b/>
          <w:lang w:val="en-GB"/>
        </w:rPr>
        <w:t xml:space="preserve"> to </w:t>
      </w:r>
      <w:r w:rsidR="00CF7DAC">
        <w:rPr>
          <w:rFonts w:asciiTheme="minorHAnsi" w:hAnsiTheme="minorHAnsi" w:cstheme="minorHAnsi"/>
          <w:b/>
          <w:lang w:val="en-GB"/>
        </w:rPr>
        <w:t xml:space="preserve">provide evidence </w:t>
      </w:r>
      <w:r w:rsidR="009F00BB">
        <w:rPr>
          <w:rFonts w:asciiTheme="minorHAnsi" w:hAnsiTheme="minorHAnsi" w:cstheme="minorHAnsi"/>
          <w:b/>
          <w:lang w:val="en-GB"/>
        </w:rPr>
        <w:t>of</w:t>
      </w:r>
      <w:r w:rsidR="0020075D">
        <w:rPr>
          <w:rFonts w:asciiTheme="minorHAnsi" w:hAnsiTheme="minorHAnsi" w:cstheme="minorHAnsi"/>
          <w:b/>
          <w:lang w:val="en-GB"/>
        </w:rPr>
        <w:t xml:space="preserve"> individual</w:t>
      </w:r>
      <w:r w:rsidR="0020075D"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20075D">
        <w:rPr>
          <w:rFonts w:asciiTheme="minorHAnsi" w:hAnsiTheme="minorHAnsi" w:cstheme="minorHAnsi"/>
          <w:b/>
          <w:lang w:val="en-GB"/>
        </w:rPr>
        <w:t>pre</w:t>
      </w:r>
      <w:r w:rsidR="00EF7F27">
        <w:rPr>
          <w:rFonts w:asciiTheme="minorHAnsi" w:hAnsiTheme="minorHAnsi" w:cstheme="minorHAnsi"/>
          <w:b/>
          <w:lang w:val="en-GB"/>
        </w:rPr>
        <w:softHyphen/>
      </w:r>
      <w:r w:rsidRPr="00462471">
        <w:rPr>
          <w:rFonts w:asciiTheme="minorHAnsi" w:hAnsiTheme="minorHAnsi" w:cstheme="minorHAnsi"/>
          <w:b/>
          <w:lang w:val="en-GB"/>
        </w:rPr>
        <w:t xml:space="preserve">dispositions that </w:t>
      </w:r>
      <w:r w:rsidR="00CF7DAC">
        <w:rPr>
          <w:rFonts w:asciiTheme="minorHAnsi" w:hAnsiTheme="minorHAnsi" w:cstheme="minorHAnsi"/>
          <w:b/>
          <w:lang w:val="en-GB"/>
        </w:rPr>
        <w:t xml:space="preserve">may </w:t>
      </w:r>
      <w:r w:rsidRPr="00462471">
        <w:rPr>
          <w:rFonts w:asciiTheme="minorHAnsi" w:hAnsiTheme="minorHAnsi" w:cstheme="minorHAnsi"/>
          <w:b/>
          <w:lang w:val="en-GB"/>
        </w:rPr>
        <w:t xml:space="preserve">cause </w:t>
      </w:r>
      <w:r w:rsidR="00CF7DAC">
        <w:rPr>
          <w:rFonts w:asciiTheme="minorHAnsi" w:hAnsiTheme="minorHAnsi" w:cstheme="minorHAnsi"/>
          <w:b/>
          <w:lang w:val="en-GB"/>
        </w:rPr>
        <w:t>diseases</w:t>
      </w:r>
      <w:r w:rsidRPr="00462471">
        <w:rPr>
          <w:rFonts w:asciiTheme="minorHAnsi" w:hAnsiTheme="minorHAnsi" w:cstheme="minorHAnsi"/>
          <w:b/>
          <w:lang w:val="en-GB"/>
        </w:rPr>
        <w:t>.</w:t>
      </w:r>
      <w:r w:rsidRPr="00462471">
        <w:rPr>
          <w:rFonts w:asciiTheme="minorHAnsi" w:hAnsiTheme="minorHAnsi" w:cstheme="minorHAnsi"/>
          <w:lang w:val="en-GB"/>
        </w:rPr>
        <w:t xml:space="preserve"> Rather, the comparative </w:t>
      </w:r>
      <w:r w:rsidR="00CF7DAC">
        <w:rPr>
          <w:rFonts w:asciiTheme="minorHAnsi" w:hAnsiTheme="minorHAnsi" w:cstheme="minorHAnsi"/>
          <w:lang w:val="en-GB"/>
        </w:rPr>
        <w:t xml:space="preserve">analysis </w:t>
      </w:r>
      <w:r w:rsidRPr="00462471">
        <w:rPr>
          <w:rFonts w:asciiTheme="minorHAnsi" w:hAnsiTheme="minorHAnsi" w:cstheme="minorHAnsi"/>
          <w:lang w:val="en-GB"/>
        </w:rPr>
        <w:t xml:space="preserve">of larger </w:t>
      </w:r>
      <w:r w:rsidR="00CF7DAC">
        <w:rPr>
          <w:rFonts w:asciiTheme="minorHAnsi" w:hAnsiTheme="minorHAnsi" w:cstheme="minorHAnsi"/>
          <w:lang w:val="en-GB"/>
        </w:rPr>
        <w:t xml:space="preserve">patient </w:t>
      </w:r>
      <w:r w:rsidRPr="00462471">
        <w:rPr>
          <w:rFonts w:asciiTheme="minorHAnsi" w:hAnsiTheme="minorHAnsi" w:cstheme="minorHAnsi"/>
          <w:lang w:val="en-GB"/>
        </w:rPr>
        <w:t xml:space="preserve">groups </w:t>
      </w:r>
      <w:r w:rsidR="00B50EA8">
        <w:rPr>
          <w:rFonts w:asciiTheme="minorHAnsi" w:hAnsiTheme="minorHAnsi" w:cstheme="minorHAnsi"/>
          <w:lang w:val="en-GB"/>
        </w:rPr>
        <w:t>or</w:t>
      </w:r>
      <w:r w:rsidR="00195935">
        <w:rPr>
          <w:rFonts w:asciiTheme="minorHAnsi" w:hAnsiTheme="minorHAnsi" w:cstheme="minorHAnsi"/>
          <w:lang w:val="en-GB"/>
        </w:rPr>
        <w:t xml:space="preserve"> </w:t>
      </w:r>
      <w:r w:rsidR="00B50EA8">
        <w:rPr>
          <w:rFonts w:asciiTheme="minorHAnsi" w:hAnsiTheme="minorHAnsi" w:cstheme="minorHAnsi"/>
          <w:lang w:val="en-GB"/>
        </w:rPr>
        <w:t>population-cohorts</w:t>
      </w:r>
      <w:r w:rsidR="009F00BB">
        <w:rPr>
          <w:rFonts w:asciiTheme="minorHAnsi" w:hAnsiTheme="minorHAnsi" w:cstheme="minorHAnsi"/>
          <w:lang w:val="en-GB"/>
        </w:rPr>
        <w:t xml:space="preserve"> </w:t>
      </w:r>
      <w:r w:rsidR="00CF7DAC">
        <w:rPr>
          <w:rFonts w:asciiTheme="minorHAnsi" w:hAnsiTheme="minorHAnsi" w:cstheme="minorHAnsi"/>
          <w:lang w:val="en-GB"/>
        </w:rPr>
        <w:t>will serve</w:t>
      </w:r>
      <w:r w:rsidRPr="00462471">
        <w:rPr>
          <w:rFonts w:asciiTheme="minorHAnsi" w:hAnsiTheme="minorHAnsi" w:cstheme="minorHAnsi"/>
          <w:lang w:val="en-GB"/>
        </w:rPr>
        <w:t xml:space="preserve"> to identify </w:t>
      </w:r>
      <w:r w:rsidR="00055B98">
        <w:rPr>
          <w:rFonts w:asciiTheme="minorHAnsi" w:hAnsiTheme="minorHAnsi" w:cstheme="minorHAnsi"/>
          <w:lang w:val="en-GB"/>
        </w:rPr>
        <w:t>general</w:t>
      </w:r>
      <w:r w:rsidR="00CF7DAC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biomedical relationships.</w:t>
      </w:r>
      <w:r w:rsidR="0068753F">
        <w:rPr>
          <w:rFonts w:asciiTheme="minorHAnsi" w:hAnsiTheme="minorHAnsi" w:cstheme="minorHAnsi"/>
          <w:lang w:val="en-GB"/>
        </w:rPr>
        <w:t xml:space="preserve"> </w:t>
      </w:r>
    </w:p>
    <w:p w14:paraId="1F6ECDE4" w14:textId="77777777" w:rsidR="00AE5C00" w:rsidRDefault="00AE5C00" w:rsidP="007C6EE4">
      <w:pPr>
        <w:rPr>
          <w:rFonts w:asciiTheme="minorHAnsi" w:hAnsiTheme="minorHAnsi" w:cstheme="minorHAnsi"/>
          <w:lang w:val="en-GB"/>
        </w:rPr>
      </w:pPr>
    </w:p>
    <w:p w14:paraId="144648B1" w14:textId="63D715CA" w:rsidR="00B05577" w:rsidRPr="00462471" w:rsidRDefault="00B05577" w:rsidP="007C6EE4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Biological samples </w:t>
      </w:r>
      <w:r w:rsidR="0068753F">
        <w:rPr>
          <w:rFonts w:asciiTheme="minorHAnsi" w:hAnsiTheme="minorHAnsi" w:cstheme="minorHAnsi"/>
          <w:lang w:val="en-GB"/>
        </w:rPr>
        <w:t xml:space="preserve">from </w:t>
      </w:r>
      <w:r>
        <w:rPr>
          <w:rFonts w:asciiTheme="minorHAnsi" w:hAnsiTheme="minorHAnsi" w:cstheme="minorHAnsi"/>
          <w:lang w:val="en-GB"/>
        </w:rPr>
        <w:t>children will be used exclusively for medical research issues that cannot be addressed</w:t>
      </w:r>
      <w:r w:rsidR="0068753F">
        <w:rPr>
          <w:rFonts w:asciiTheme="minorHAnsi" w:hAnsiTheme="minorHAnsi" w:cstheme="minorHAnsi"/>
          <w:lang w:val="en-GB"/>
        </w:rPr>
        <w:t xml:space="preserve"> solely</w:t>
      </w:r>
      <w:r>
        <w:rPr>
          <w:rFonts w:asciiTheme="minorHAnsi" w:hAnsiTheme="minorHAnsi" w:cstheme="minorHAnsi"/>
          <w:lang w:val="en-GB"/>
        </w:rPr>
        <w:t xml:space="preserve"> with biosamples from adults.</w:t>
      </w:r>
    </w:p>
    <w:p w14:paraId="04ADCA1F" w14:textId="29E803CB" w:rsidR="007C6EE4" w:rsidRDefault="007C6EE4" w:rsidP="007C6EE4">
      <w:pPr>
        <w:rPr>
          <w:rFonts w:asciiTheme="minorHAnsi" w:hAnsiTheme="minorHAnsi" w:cstheme="minorHAnsi"/>
          <w:color w:val="FF0000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 xml:space="preserve">The orientation of the biobank in question should be stated briefly and concisely (e.g. main areas of research, </w:t>
      </w:r>
      <w:r w:rsidR="00055B98">
        <w:rPr>
          <w:rFonts w:asciiTheme="minorHAnsi" w:hAnsiTheme="minorHAnsi" w:cstheme="minorHAnsi"/>
          <w:color w:val="FF0000"/>
          <w:lang w:val="en-GB"/>
        </w:rPr>
        <w:t>cohorts/population</w:t>
      </w:r>
      <w:r w:rsidR="00055B98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of donors </w:t>
      </w:r>
      <w:r w:rsidR="00055B98">
        <w:rPr>
          <w:rFonts w:asciiTheme="minorHAnsi" w:hAnsiTheme="minorHAnsi" w:cstheme="minorHAnsi"/>
          <w:color w:val="FF0000"/>
          <w:lang w:val="en-GB"/>
        </w:rPr>
        <w:t>addressed</w:t>
      </w:r>
      <w:r w:rsidRPr="00462471">
        <w:rPr>
          <w:rFonts w:asciiTheme="minorHAnsi" w:hAnsiTheme="minorHAnsi" w:cstheme="minorHAnsi"/>
          <w:color w:val="FF0000"/>
          <w:lang w:val="en-GB"/>
        </w:rPr>
        <w:t>).</w:t>
      </w:r>
    </w:p>
    <w:p w14:paraId="20390880" w14:textId="77777777" w:rsidR="0068753F" w:rsidRDefault="0068753F" w:rsidP="00B30701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</w:p>
    <w:p w14:paraId="26F922BC" w14:textId="016F9C65" w:rsidR="007116CB" w:rsidRPr="008475C3" w:rsidRDefault="007C6EE4" w:rsidP="00B30701">
      <w:pPr>
        <w:spacing w:after="120"/>
        <w:rPr>
          <w:rFonts w:asciiTheme="minorHAnsi" w:hAnsiTheme="minorHAnsi" w:cstheme="minorHAnsi"/>
          <w:color w:val="2F5496"/>
          <w:lang w:val="en-GB"/>
        </w:rPr>
      </w:pPr>
      <w:r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2. </w:t>
      </w:r>
      <w:r w:rsidR="00FE653F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W</w:t>
      </w:r>
      <w:r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hat type of </w:t>
      </w:r>
      <w:r w:rsidR="00055B98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human </w:t>
      </w:r>
      <w:r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bio</w:t>
      </w:r>
      <w:r w:rsidR="00055B98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logical </w:t>
      </w:r>
      <w:r w:rsidR="004060C5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samples</w:t>
      </w:r>
      <w:r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and data are </w:t>
      </w:r>
      <w:r w:rsidR="00055B98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c</w:t>
      </w:r>
      <w:r w:rsidR="00055B98" w:rsidRPr="008475C3">
        <w:rPr>
          <w:rFonts w:asciiTheme="minorHAnsi" w:hAnsiTheme="minorHAnsi" w:cstheme="minorHAnsi"/>
          <w:b/>
          <w:color w:val="2F5496"/>
          <w:sz w:val="28"/>
          <w:szCs w:val="28"/>
          <w:lang w:val="en-GB"/>
        </w:rPr>
        <w:t>ollect</w:t>
      </w:r>
      <w:r w:rsidR="00055B98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ed</w:t>
      </w:r>
      <w:r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?</w:t>
      </w:r>
    </w:p>
    <w:p w14:paraId="2D3DACFB" w14:textId="48D59BDD" w:rsidR="007C6EE4" w:rsidRPr="00166590" w:rsidRDefault="00055B98" w:rsidP="007C6EE4">
      <w:pPr>
        <w:rPr>
          <w:rFonts w:asciiTheme="minorHAnsi" w:hAnsiTheme="minorHAnsi" w:cstheme="minorHAnsi"/>
          <w:color w:val="FF0000"/>
          <w:lang w:val="en-GB"/>
        </w:rPr>
      </w:pPr>
      <w:r w:rsidRPr="00166590">
        <w:rPr>
          <w:rFonts w:asciiTheme="minorHAnsi" w:hAnsiTheme="minorHAnsi" w:cstheme="minorHAnsi"/>
          <w:color w:val="FF0000"/>
          <w:lang w:val="en-GB"/>
        </w:rPr>
        <w:t xml:space="preserve">Here, only </w:t>
      </w:r>
      <w:r w:rsidR="007C6EE4" w:rsidRPr="00166590">
        <w:rPr>
          <w:rFonts w:asciiTheme="minorHAnsi" w:hAnsiTheme="minorHAnsi" w:cstheme="minorHAnsi"/>
          <w:color w:val="FF0000"/>
          <w:lang w:val="en-GB"/>
        </w:rPr>
        <w:t>tissue</w:t>
      </w:r>
      <w:r w:rsidR="009F00BB">
        <w:rPr>
          <w:rFonts w:asciiTheme="minorHAnsi" w:hAnsiTheme="minorHAnsi" w:cstheme="minorHAnsi"/>
          <w:color w:val="FF0000"/>
          <w:lang w:val="en-GB"/>
        </w:rPr>
        <w:t xml:space="preserve"> specimen</w:t>
      </w:r>
      <w:r w:rsidR="00C4534D">
        <w:rPr>
          <w:rFonts w:asciiTheme="minorHAnsi" w:hAnsiTheme="minorHAnsi" w:cstheme="minorHAnsi"/>
          <w:color w:val="FF0000"/>
          <w:lang w:val="en-GB"/>
        </w:rPr>
        <w:t>s</w:t>
      </w:r>
      <w:r w:rsidR="007C6EE4" w:rsidRPr="00166590">
        <w:rPr>
          <w:rFonts w:asciiTheme="minorHAnsi" w:hAnsiTheme="minorHAnsi" w:cstheme="minorHAnsi"/>
          <w:color w:val="FF0000"/>
          <w:lang w:val="en-GB"/>
        </w:rPr>
        <w:t xml:space="preserve">, blood and urine are referred to. If a biobank </w:t>
      </w:r>
      <w:r w:rsidR="00C4534D">
        <w:rPr>
          <w:rFonts w:asciiTheme="minorHAnsi" w:hAnsiTheme="minorHAnsi" w:cstheme="minorHAnsi"/>
          <w:color w:val="FF0000"/>
          <w:lang w:val="en-GB"/>
        </w:rPr>
        <w:t>is intended for the</w:t>
      </w:r>
      <w:r w:rsidR="00C4534D" w:rsidRPr="00166590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C4534D">
        <w:rPr>
          <w:rFonts w:asciiTheme="minorHAnsi" w:hAnsiTheme="minorHAnsi" w:cstheme="minorHAnsi"/>
          <w:color w:val="FF0000"/>
          <w:lang w:val="en-GB"/>
        </w:rPr>
        <w:t>storage</w:t>
      </w:r>
      <w:r w:rsidR="00C4534D" w:rsidRPr="00166590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166590">
        <w:rPr>
          <w:rFonts w:asciiTheme="minorHAnsi" w:hAnsiTheme="minorHAnsi" w:cstheme="minorHAnsi"/>
          <w:color w:val="FF0000"/>
          <w:lang w:val="en-GB"/>
        </w:rPr>
        <w:t xml:space="preserve">and </w:t>
      </w:r>
      <w:r w:rsidR="007C6EE4" w:rsidRPr="000276E3">
        <w:rPr>
          <w:rFonts w:asciiTheme="minorHAnsi" w:hAnsiTheme="minorHAnsi" w:cstheme="minorHAnsi"/>
          <w:color w:val="FF0000"/>
          <w:lang w:val="en-GB"/>
        </w:rPr>
        <w:t>use</w:t>
      </w:r>
      <w:r w:rsidR="00C4534D">
        <w:rPr>
          <w:rFonts w:asciiTheme="minorHAnsi" w:hAnsiTheme="minorHAnsi" w:cstheme="minorHAnsi"/>
          <w:color w:val="FF0000"/>
          <w:lang w:val="en-GB"/>
        </w:rPr>
        <w:t xml:space="preserve"> of</w:t>
      </w:r>
      <w:r w:rsidR="007C6EE4" w:rsidRPr="000276E3">
        <w:rPr>
          <w:rFonts w:asciiTheme="minorHAnsi" w:hAnsiTheme="minorHAnsi" w:cstheme="minorHAnsi"/>
          <w:color w:val="FF0000"/>
          <w:lang w:val="en-GB"/>
        </w:rPr>
        <w:t xml:space="preserve"> other </w:t>
      </w:r>
      <w:r w:rsidRPr="00C55789">
        <w:rPr>
          <w:rFonts w:asciiTheme="minorHAnsi" w:hAnsiTheme="minorHAnsi" w:cstheme="minorHAnsi"/>
          <w:color w:val="FF0000"/>
          <w:lang w:val="en-GB"/>
        </w:rPr>
        <w:t xml:space="preserve">human biological </w:t>
      </w:r>
      <w:r w:rsidR="004060C5">
        <w:rPr>
          <w:rFonts w:asciiTheme="minorHAnsi" w:hAnsiTheme="minorHAnsi" w:cstheme="minorHAnsi"/>
          <w:color w:val="FF0000"/>
          <w:lang w:val="en-GB"/>
        </w:rPr>
        <w:t>samples</w:t>
      </w:r>
      <w:r w:rsidRPr="00C55789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7C6EE4" w:rsidRPr="00627D31">
        <w:rPr>
          <w:rFonts w:asciiTheme="minorHAnsi" w:hAnsiTheme="minorHAnsi" w:cstheme="minorHAnsi"/>
          <w:color w:val="FF0000"/>
          <w:lang w:val="en-GB"/>
        </w:rPr>
        <w:t xml:space="preserve">(e.g. liquor, saliva, swabs, stool), the text </w:t>
      </w:r>
      <w:r w:rsidRPr="00F47EEE">
        <w:rPr>
          <w:rFonts w:asciiTheme="minorHAnsi" w:hAnsiTheme="minorHAnsi" w:cstheme="minorHAnsi"/>
          <w:color w:val="FF0000"/>
          <w:lang w:val="en-GB"/>
        </w:rPr>
        <w:t xml:space="preserve">should </w:t>
      </w:r>
      <w:r w:rsidR="007C6EE4" w:rsidRPr="00166590">
        <w:rPr>
          <w:rFonts w:asciiTheme="minorHAnsi" w:hAnsiTheme="minorHAnsi" w:cstheme="minorHAnsi"/>
          <w:color w:val="FF0000"/>
          <w:lang w:val="en-GB"/>
        </w:rPr>
        <w:t xml:space="preserve">be </w:t>
      </w:r>
      <w:r w:rsidRPr="00166590">
        <w:rPr>
          <w:rFonts w:asciiTheme="minorHAnsi" w:hAnsiTheme="minorHAnsi" w:cstheme="minorHAnsi"/>
          <w:color w:val="FF0000"/>
          <w:lang w:val="en-GB"/>
        </w:rPr>
        <w:t xml:space="preserve">adapted </w:t>
      </w:r>
      <w:r w:rsidR="007C6EE4" w:rsidRPr="00166590">
        <w:rPr>
          <w:rFonts w:asciiTheme="minorHAnsi" w:hAnsiTheme="minorHAnsi" w:cstheme="minorHAnsi"/>
          <w:color w:val="FF0000"/>
          <w:lang w:val="en-GB"/>
        </w:rPr>
        <w:t>accordingly.</w:t>
      </w:r>
    </w:p>
    <w:p w14:paraId="0E395993" w14:textId="70784F34" w:rsidR="008475C3" w:rsidRPr="00EF7F27" w:rsidRDefault="007C6EE4" w:rsidP="007C6EE4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The </w:t>
      </w:r>
      <w:r w:rsidR="00B50EA8">
        <w:rPr>
          <w:rFonts w:asciiTheme="minorHAnsi" w:hAnsiTheme="minorHAnsi" w:cstheme="minorHAnsi"/>
          <w:lang w:val="en-GB"/>
        </w:rPr>
        <w:t xml:space="preserve">collected </w:t>
      </w:r>
      <w:r w:rsidRPr="00462471">
        <w:rPr>
          <w:rFonts w:asciiTheme="minorHAnsi" w:hAnsiTheme="minorHAnsi" w:cstheme="minorHAnsi"/>
          <w:lang w:val="en-GB"/>
        </w:rPr>
        <w:t>bio</w:t>
      </w:r>
      <w:r w:rsidR="00B50EA8">
        <w:rPr>
          <w:rFonts w:asciiTheme="minorHAnsi" w:hAnsiTheme="minorHAnsi" w:cstheme="minorHAnsi"/>
          <w:lang w:val="en-GB"/>
        </w:rPr>
        <w:t xml:space="preserve">logical </w:t>
      </w:r>
      <w:r w:rsidR="00DC1605">
        <w:rPr>
          <w:rFonts w:asciiTheme="minorHAnsi" w:hAnsiTheme="minorHAnsi" w:cstheme="minorHAnsi"/>
          <w:lang w:val="en-GB"/>
        </w:rPr>
        <w:t>samples</w:t>
      </w:r>
      <w:r w:rsidR="00DC1605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are tissue</w:t>
      </w:r>
      <w:r w:rsidR="004060C5">
        <w:rPr>
          <w:rFonts w:asciiTheme="minorHAnsi" w:hAnsiTheme="minorHAnsi" w:cstheme="minorHAnsi"/>
          <w:lang w:val="en-GB"/>
        </w:rPr>
        <w:t xml:space="preserve"> </w:t>
      </w:r>
      <w:r w:rsidR="00DC1605">
        <w:rPr>
          <w:rFonts w:asciiTheme="minorHAnsi" w:hAnsiTheme="minorHAnsi" w:cstheme="minorHAnsi"/>
          <w:lang w:val="en-GB"/>
        </w:rPr>
        <w:t>specimen</w:t>
      </w:r>
      <w:r w:rsidR="00C4534D">
        <w:rPr>
          <w:rFonts w:asciiTheme="minorHAnsi" w:hAnsiTheme="minorHAnsi" w:cstheme="minorHAnsi"/>
          <w:lang w:val="en-GB"/>
        </w:rPr>
        <w:t>s</w:t>
      </w:r>
      <w:r w:rsidRPr="00462471">
        <w:rPr>
          <w:rFonts w:asciiTheme="minorHAnsi" w:hAnsiTheme="minorHAnsi" w:cstheme="minorHAnsi"/>
          <w:lang w:val="en-GB"/>
        </w:rPr>
        <w:t xml:space="preserve"> and body fluids that are removed </w:t>
      </w:r>
      <w:r w:rsidRPr="00EF7F27">
        <w:rPr>
          <w:rFonts w:asciiTheme="minorHAnsi" w:hAnsiTheme="minorHAnsi" w:cstheme="minorHAnsi"/>
          <w:lang w:val="en-GB"/>
        </w:rPr>
        <w:t xml:space="preserve">during </w:t>
      </w:r>
      <w:r w:rsidR="00AE5C00" w:rsidRPr="00EF7F27">
        <w:rPr>
          <w:rFonts w:asciiTheme="minorHAnsi" w:hAnsiTheme="minorHAnsi" w:cstheme="minorHAnsi"/>
          <w:lang w:val="en-GB"/>
        </w:rPr>
        <w:t xml:space="preserve">the </w:t>
      </w:r>
      <w:r w:rsidRPr="00EF7F27">
        <w:rPr>
          <w:rFonts w:asciiTheme="minorHAnsi" w:hAnsiTheme="minorHAnsi" w:cstheme="minorHAnsi"/>
          <w:lang w:val="en-GB"/>
        </w:rPr>
        <w:t>current hospitalization</w:t>
      </w:r>
      <w:r w:rsidR="00195935" w:rsidRPr="00EF7F27">
        <w:rPr>
          <w:rFonts w:asciiTheme="minorHAnsi" w:hAnsiTheme="minorHAnsi" w:cstheme="minorHAnsi"/>
          <w:lang w:val="en-GB"/>
        </w:rPr>
        <w:t xml:space="preserve">, </w:t>
      </w:r>
      <w:r w:rsidR="009F00BB" w:rsidRPr="00EF7F27">
        <w:rPr>
          <w:rFonts w:asciiTheme="minorHAnsi" w:hAnsiTheme="minorHAnsi" w:cstheme="minorHAnsi"/>
          <w:lang w:val="en-GB"/>
        </w:rPr>
        <w:t>physician’s</w:t>
      </w:r>
      <w:r w:rsidR="00166590" w:rsidRPr="00EF7F27">
        <w:rPr>
          <w:rFonts w:asciiTheme="minorHAnsi" w:hAnsiTheme="minorHAnsi" w:cstheme="minorHAnsi"/>
          <w:lang w:val="en-GB"/>
        </w:rPr>
        <w:t xml:space="preserve"> </w:t>
      </w:r>
      <w:r w:rsidR="00B50EA8" w:rsidRPr="00EF7F27">
        <w:rPr>
          <w:rFonts w:asciiTheme="minorHAnsi" w:hAnsiTheme="minorHAnsi" w:cstheme="minorHAnsi"/>
          <w:lang w:val="en-GB"/>
        </w:rPr>
        <w:t>examination</w:t>
      </w:r>
      <w:r w:rsidRPr="00EF7F27">
        <w:rPr>
          <w:rFonts w:asciiTheme="minorHAnsi" w:hAnsiTheme="minorHAnsi" w:cstheme="minorHAnsi"/>
          <w:lang w:val="en-GB"/>
        </w:rPr>
        <w:t xml:space="preserve"> or treatment </w:t>
      </w:r>
      <w:r w:rsidR="00AE5C00" w:rsidRPr="00EF7F27">
        <w:rPr>
          <w:rFonts w:asciiTheme="minorHAnsi" w:hAnsiTheme="minorHAnsi" w:cstheme="minorHAnsi"/>
          <w:lang w:val="en-GB"/>
        </w:rPr>
        <w:t xml:space="preserve">of </w:t>
      </w:r>
      <w:r w:rsidR="00AE5C00" w:rsidRPr="00EF7F27">
        <w:rPr>
          <w:rFonts w:asciiTheme="minorHAnsi" w:hAnsiTheme="minorHAnsi" w:cstheme="minorHAnsi"/>
          <w:i/>
          <w:lang w:val="en-GB"/>
        </w:rPr>
        <w:t>your child</w:t>
      </w:r>
      <w:r w:rsidR="00195935" w:rsidRPr="00EF7F27">
        <w:rPr>
          <w:rFonts w:asciiTheme="minorHAnsi" w:hAnsiTheme="minorHAnsi" w:cstheme="minorHAnsi"/>
          <w:i/>
          <w:lang w:val="en-GB"/>
        </w:rPr>
        <w:t>,</w:t>
      </w:r>
      <w:r w:rsidR="00AE5C00" w:rsidRPr="00EF7F27">
        <w:rPr>
          <w:rFonts w:asciiTheme="minorHAnsi" w:hAnsiTheme="minorHAnsi" w:cstheme="minorHAnsi"/>
          <w:b/>
          <w:lang w:val="en-GB"/>
        </w:rPr>
        <w:t xml:space="preserve"> </w:t>
      </w:r>
      <w:r w:rsidRPr="00EF7F27">
        <w:rPr>
          <w:rFonts w:asciiTheme="minorHAnsi" w:hAnsiTheme="minorHAnsi" w:cstheme="minorHAnsi"/>
          <w:lang w:val="en-GB"/>
        </w:rPr>
        <w:t xml:space="preserve">but </w:t>
      </w:r>
      <w:r w:rsidR="005C21C6" w:rsidRPr="00EF7F27">
        <w:rPr>
          <w:rFonts w:asciiTheme="minorHAnsi" w:hAnsiTheme="minorHAnsi" w:cstheme="minorHAnsi"/>
          <w:lang w:val="en-GB"/>
        </w:rPr>
        <w:t>are</w:t>
      </w:r>
      <w:r w:rsidR="00C62CD8" w:rsidRPr="00EF7F27">
        <w:rPr>
          <w:rFonts w:asciiTheme="minorHAnsi" w:hAnsiTheme="minorHAnsi" w:cstheme="minorHAnsi"/>
          <w:lang w:val="en-GB"/>
        </w:rPr>
        <w:t xml:space="preserve"> no longer needed</w:t>
      </w:r>
      <w:r w:rsidR="005C21C6" w:rsidRPr="00EF7F27">
        <w:rPr>
          <w:rFonts w:asciiTheme="minorHAnsi" w:hAnsiTheme="minorHAnsi" w:cstheme="minorHAnsi"/>
          <w:lang w:val="en-GB"/>
        </w:rPr>
        <w:t xml:space="preserve"> </w:t>
      </w:r>
      <w:r w:rsidRPr="00EF7F27">
        <w:rPr>
          <w:rFonts w:asciiTheme="minorHAnsi" w:hAnsiTheme="minorHAnsi" w:cstheme="minorHAnsi"/>
          <w:lang w:val="en-GB"/>
        </w:rPr>
        <w:t xml:space="preserve">and would otherwise be </w:t>
      </w:r>
      <w:r w:rsidR="00195935" w:rsidRPr="00EF7F27">
        <w:rPr>
          <w:rFonts w:asciiTheme="minorHAnsi" w:hAnsiTheme="minorHAnsi" w:cstheme="minorHAnsi"/>
          <w:lang w:val="en-GB"/>
        </w:rPr>
        <w:t>disposed of</w:t>
      </w:r>
      <w:r w:rsidRPr="00EF7F27">
        <w:rPr>
          <w:rFonts w:asciiTheme="minorHAnsi" w:hAnsiTheme="minorHAnsi" w:cstheme="minorHAnsi"/>
          <w:lang w:val="en-GB"/>
        </w:rPr>
        <w:t>.</w:t>
      </w:r>
    </w:p>
    <w:p w14:paraId="5872A182" w14:textId="60853081" w:rsidR="007C6EE4" w:rsidRPr="00462471" w:rsidRDefault="007C6EE4" w:rsidP="007C6EE4">
      <w:pPr>
        <w:rPr>
          <w:rFonts w:asciiTheme="minorHAnsi" w:hAnsiTheme="minorHAnsi" w:cstheme="minorHAnsi"/>
          <w:lang w:val="en-GB"/>
        </w:rPr>
      </w:pPr>
      <w:r w:rsidRPr="00B30701">
        <w:rPr>
          <w:rFonts w:asciiTheme="minorHAnsi" w:hAnsiTheme="minorHAnsi" w:cstheme="minorHAnsi"/>
          <w:i/>
          <w:color w:val="FF0000"/>
          <w:lang w:val="en-GB"/>
        </w:rPr>
        <w:t>If applicable</w:t>
      </w:r>
      <w:r w:rsidRPr="00462471">
        <w:rPr>
          <w:rFonts w:asciiTheme="minorHAnsi" w:hAnsiTheme="minorHAnsi" w:cstheme="minorHAnsi"/>
          <w:color w:val="FF0000"/>
          <w:lang w:val="en-GB"/>
        </w:rPr>
        <w:t>:</w:t>
      </w:r>
      <w:r w:rsidRPr="00462471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Pr="00B30701">
        <w:rPr>
          <w:rFonts w:asciiTheme="minorHAnsi" w:hAnsiTheme="minorHAnsi" w:cstheme="minorHAnsi"/>
          <w:lang w:val="en-GB"/>
        </w:rPr>
        <w:t>In addition</w:t>
      </w:r>
      <w:r w:rsidRPr="00AE5C00">
        <w:rPr>
          <w:rFonts w:asciiTheme="minorHAnsi" w:hAnsiTheme="minorHAnsi" w:cstheme="minorHAnsi"/>
          <w:lang w:val="en-GB"/>
        </w:rPr>
        <w:t>,</w:t>
      </w:r>
      <w:r w:rsidRPr="00B30701">
        <w:rPr>
          <w:rFonts w:asciiTheme="minorHAnsi" w:hAnsiTheme="minorHAnsi" w:cstheme="minorHAnsi"/>
          <w:lang w:val="en-GB"/>
        </w:rPr>
        <w:t xml:space="preserve"> </w:t>
      </w:r>
      <w:r w:rsidR="005C21C6">
        <w:rPr>
          <w:rFonts w:asciiTheme="minorHAnsi" w:hAnsiTheme="minorHAnsi" w:cstheme="minorHAnsi"/>
          <w:lang w:val="en-GB"/>
        </w:rPr>
        <w:t>during</w:t>
      </w:r>
      <w:r w:rsidR="00DC1605" w:rsidRPr="00B30701">
        <w:rPr>
          <w:rFonts w:asciiTheme="minorHAnsi" w:hAnsiTheme="minorHAnsi" w:cstheme="minorHAnsi"/>
          <w:lang w:val="en-GB"/>
        </w:rPr>
        <w:t xml:space="preserve"> a routine venepuncture, we </w:t>
      </w:r>
      <w:r w:rsidR="00166590" w:rsidRPr="00B30701">
        <w:rPr>
          <w:rFonts w:asciiTheme="minorHAnsi" w:hAnsiTheme="minorHAnsi" w:cstheme="minorHAnsi"/>
          <w:lang w:val="en-GB"/>
        </w:rPr>
        <w:t>would like</w:t>
      </w:r>
      <w:r w:rsidR="00DC1605" w:rsidRPr="00B30701">
        <w:rPr>
          <w:rFonts w:asciiTheme="minorHAnsi" w:hAnsiTheme="minorHAnsi" w:cstheme="minorHAnsi"/>
          <w:lang w:val="en-GB"/>
        </w:rPr>
        <w:t xml:space="preserve"> to collect supplementary </w:t>
      </w:r>
      <w:r w:rsidR="005C21C6">
        <w:rPr>
          <w:rFonts w:asciiTheme="minorHAnsi" w:hAnsiTheme="minorHAnsi" w:cstheme="minorHAnsi"/>
          <w:lang w:val="en-GB"/>
        </w:rPr>
        <w:t xml:space="preserve">blood samples </w:t>
      </w:r>
      <w:r w:rsidR="00DC1605" w:rsidRPr="00B30701">
        <w:rPr>
          <w:rFonts w:asciiTheme="minorHAnsi" w:hAnsiTheme="minorHAnsi" w:cstheme="minorHAnsi"/>
          <w:lang w:val="en-GB"/>
        </w:rPr>
        <w:t xml:space="preserve">for </w:t>
      </w:r>
      <w:r w:rsidR="00166590" w:rsidRPr="00B30701">
        <w:rPr>
          <w:rFonts w:asciiTheme="minorHAnsi" w:hAnsiTheme="minorHAnsi" w:cstheme="minorHAnsi"/>
          <w:lang w:val="en-GB"/>
        </w:rPr>
        <w:t xml:space="preserve">medical </w:t>
      </w:r>
      <w:r w:rsidR="00DC1605" w:rsidRPr="00B30701">
        <w:rPr>
          <w:rFonts w:asciiTheme="minorHAnsi" w:hAnsiTheme="minorHAnsi" w:cstheme="minorHAnsi"/>
          <w:lang w:val="en-GB"/>
        </w:rPr>
        <w:t xml:space="preserve">research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[exact type and amount of blood/urine or other </w:t>
      </w:r>
      <w:r w:rsidRPr="00166590">
        <w:rPr>
          <w:rFonts w:asciiTheme="minorHAnsi" w:hAnsiTheme="minorHAnsi" w:cstheme="minorHAnsi"/>
          <w:color w:val="FF0000"/>
          <w:lang w:val="en-GB"/>
        </w:rPr>
        <w:t>samples</w:t>
      </w:r>
      <w:r w:rsidR="00166590" w:rsidRPr="00166590">
        <w:rPr>
          <w:rFonts w:asciiTheme="minorHAnsi" w:hAnsiTheme="minorHAnsi" w:cstheme="minorHAnsi"/>
          <w:color w:val="FF0000"/>
          <w:lang w:val="en-GB"/>
        </w:rPr>
        <w:t xml:space="preserve"> that are collected</w:t>
      </w:r>
      <w:r w:rsidRPr="00462471">
        <w:rPr>
          <w:rFonts w:asciiTheme="minorHAnsi" w:hAnsiTheme="minorHAnsi" w:cstheme="minorHAnsi"/>
          <w:color w:val="FF0000"/>
          <w:lang w:val="en-GB"/>
        </w:rPr>
        <w:t>]</w:t>
      </w:r>
      <w:r w:rsidRPr="00462471">
        <w:rPr>
          <w:rFonts w:asciiTheme="minorHAnsi" w:hAnsiTheme="minorHAnsi" w:cstheme="minorHAnsi"/>
          <w:lang w:val="en-GB"/>
        </w:rPr>
        <w:t xml:space="preserve">. The data collected includes selected information about </w:t>
      </w:r>
      <w:r w:rsidR="00AE5C00" w:rsidRPr="00B30701">
        <w:rPr>
          <w:rFonts w:asciiTheme="minorHAnsi" w:hAnsiTheme="minorHAnsi" w:cstheme="minorHAnsi"/>
          <w:i/>
          <w:lang w:val="en-GB"/>
        </w:rPr>
        <w:t>your child</w:t>
      </w:r>
      <w:r w:rsidR="00AE5C00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in particular medical data </w:t>
      </w:r>
      <w:r w:rsidRPr="00462471">
        <w:rPr>
          <w:rFonts w:asciiTheme="minorHAnsi" w:hAnsiTheme="minorHAnsi" w:cstheme="minorHAnsi"/>
          <w:color w:val="FF0000"/>
          <w:lang w:val="en-GB"/>
        </w:rPr>
        <w:t>[specify further data that may be required, e.g. genetic data]</w:t>
      </w:r>
      <w:r w:rsidRPr="00462471">
        <w:rPr>
          <w:rFonts w:asciiTheme="minorHAnsi" w:hAnsiTheme="minorHAnsi" w:cstheme="minorHAnsi"/>
          <w:lang w:val="en-GB"/>
        </w:rPr>
        <w:t xml:space="preserve">. </w:t>
      </w:r>
    </w:p>
    <w:p w14:paraId="40AAEFE3" w14:textId="77777777" w:rsidR="00463658" w:rsidRPr="00462471" w:rsidRDefault="00463658" w:rsidP="007C6EE4">
      <w:pPr>
        <w:rPr>
          <w:rFonts w:asciiTheme="minorHAnsi" w:hAnsiTheme="minorHAnsi" w:cstheme="minorHAnsi"/>
          <w:lang w:val="en-GB"/>
        </w:rPr>
      </w:pPr>
    </w:p>
    <w:p w14:paraId="1E484EB6" w14:textId="701CB630" w:rsidR="007C6EE4" w:rsidRDefault="007C6EE4" w:rsidP="007C6EE4">
      <w:pPr>
        <w:rPr>
          <w:rFonts w:asciiTheme="minorHAnsi" w:hAnsiTheme="minorHAnsi" w:cstheme="minorHAnsi"/>
          <w:color w:val="FF0000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lastRenderedPageBreak/>
        <w:t xml:space="preserve">If </w:t>
      </w:r>
      <w:r w:rsidR="00166590" w:rsidRPr="00462471">
        <w:rPr>
          <w:rFonts w:asciiTheme="minorHAnsi" w:hAnsiTheme="minorHAnsi" w:cstheme="minorHAnsi"/>
          <w:color w:val="FF0000"/>
          <w:lang w:val="en-GB"/>
        </w:rPr>
        <w:t>bio</w:t>
      </w:r>
      <w:r w:rsidR="00166590">
        <w:rPr>
          <w:rFonts w:asciiTheme="minorHAnsi" w:hAnsiTheme="minorHAnsi" w:cstheme="minorHAnsi"/>
          <w:color w:val="FF0000"/>
          <w:lang w:val="en-GB"/>
        </w:rPr>
        <w:t>logical samples</w:t>
      </w:r>
      <w:r w:rsidR="00166590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are also to be obtained during future hospital or study visits or </w:t>
      </w:r>
      <w:r w:rsidR="009F00BB">
        <w:rPr>
          <w:rFonts w:asciiTheme="minorHAnsi" w:hAnsiTheme="minorHAnsi" w:cstheme="minorHAnsi"/>
          <w:color w:val="FF0000"/>
          <w:lang w:val="en-GB"/>
        </w:rPr>
        <w:t xml:space="preserve">routine </w:t>
      </w:r>
      <w:r w:rsidR="00166590">
        <w:rPr>
          <w:rFonts w:asciiTheme="minorHAnsi" w:hAnsiTheme="minorHAnsi" w:cstheme="minorHAnsi"/>
          <w:color w:val="FF0000"/>
          <w:lang w:val="en-GB"/>
        </w:rPr>
        <w:t xml:space="preserve">medical </w:t>
      </w:r>
      <w:r w:rsidRPr="00462471">
        <w:rPr>
          <w:rFonts w:asciiTheme="minorHAnsi" w:hAnsiTheme="minorHAnsi" w:cstheme="minorHAnsi"/>
          <w:color w:val="FF0000"/>
          <w:lang w:val="en-GB"/>
        </w:rPr>
        <w:t>visits</w:t>
      </w:r>
      <w:r w:rsidR="00AE5C00">
        <w:rPr>
          <w:rFonts w:asciiTheme="minorHAnsi" w:hAnsiTheme="minorHAnsi" w:cstheme="minorHAnsi"/>
          <w:color w:val="FF0000"/>
          <w:lang w:val="en-GB"/>
        </w:rPr>
        <w:t xml:space="preserve"> of the child/minor</w:t>
      </w:r>
      <w:r w:rsidR="00166590">
        <w:rPr>
          <w:rFonts w:asciiTheme="minorHAnsi" w:hAnsiTheme="minorHAnsi" w:cstheme="minorHAnsi"/>
          <w:color w:val="FF0000"/>
          <w:lang w:val="en-GB"/>
        </w:rPr>
        <w:t xml:space="preserve"> (e.g., </w:t>
      </w:r>
      <w:r w:rsidR="00CC06D1">
        <w:rPr>
          <w:rFonts w:asciiTheme="minorHAnsi" w:hAnsiTheme="minorHAnsi" w:cstheme="minorHAnsi"/>
          <w:color w:val="FF0000"/>
          <w:lang w:val="en-GB"/>
        </w:rPr>
        <w:t>outpatient</w:t>
      </w:r>
      <w:r w:rsidR="00166590">
        <w:rPr>
          <w:rFonts w:asciiTheme="minorHAnsi" w:hAnsiTheme="minorHAnsi" w:cstheme="minorHAnsi"/>
          <w:color w:val="FF0000"/>
          <w:lang w:val="en-GB"/>
        </w:rPr>
        <w:t xml:space="preserve"> departments)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, this must be described. The same applies if data </w:t>
      </w:r>
      <w:r w:rsidR="00AE5C00">
        <w:rPr>
          <w:rFonts w:asciiTheme="minorHAnsi" w:hAnsiTheme="minorHAnsi" w:cstheme="minorHAnsi"/>
          <w:color w:val="FF0000"/>
          <w:lang w:val="en-GB"/>
        </w:rPr>
        <w:t xml:space="preserve">of the child/minor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are to be collected during future </w:t>
      </w:r>
      <w:r w:rsidR="00C81EBD" w:rsidRPr="00462471">
        <w:rPr>
          <w:rFonts w:asciiTheme="minorHAnsi" w:hAnsiTheme="minorHAnsi" w:cstheme="minorHAnsi"/>
          <w:color w:val="FF0000"/>
          <w:lang w:val="en-GB"/>
        </w:rPr>
        <w:t>visits</w:t>
      </w:r>
      <w:r w:rsidRPr="00462471">
        <w:rPr>
          <w:rFonts w:asciiTheme="minorHAnsi" w:hAnsiTheme="minorHAnsi" w:cstheme="minorHAnsi"/>
          <w:color w:val="FF0000"/>
          <w:lang w:val="en-GB"/>
        </w:rPr>
        <w:t>.</w:t>
      </w:r>
    </w:p>
    <w:p w14:paraId="6E72A970" w14:textId="77777777" w:rsidR="007116CB" w:rsidRDefault="007116CB" w:rsidP="007C6EE4">
      <w:pPr>
        <w:rPr>
          <w:rFonts w:asciiTheme="minorHAnsi" w:hAnsiTheme="minorHAnsi" w:cstheme="minorHAnsi"/>
          <w:b/>
          <w:color w:val="2F5496" w:themeColor="accent1" w:themeShade="BF"/>
          <w:lang w:val="en-GB"/>
        </w:rPr>
      </w:pPr>
    </w:p>
    <w:p w14:paraId="43955966" w14:textId="325127DA" w:rsidR="007C6EE4" w:rsidRPr="00B30701" w:rsidRDefault="007C6EE4" w:rsidP="00B30701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3. </w:t>
      </w:r>
      <w:r w:rsidR="00930906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H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ow are the </w:t>
      </w:r>
      <w:r w:rsidR="00166590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human biological samples 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and data used?</w:t>
      </w:r>
    </w:p>
    <w:p w14:paraId="59465690" w14:textId="2E4047BC" w:rsidR="007C6EE4" w:rsidRPr="00462471" w:rsidRDefault="007C6EE4" w:rsidP="007C6EE4">
      <w:pPr>
        <w:rPr>
          <w:rFonts w:asciiTheme="minorHAnsi" w:hAnsiTheme="minorHAnsi" w:cstheme="minorHAnsi"/>
          <w:color w:val="FF0000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 xml:space="preserve">Broad donor consent is only possible under certain conditions. In particular, it </w:t>
      </w:r>
      <w:r w:rsidR="000E038E">
        <w:rPr>
          <w:rFonts w:asciiTheme="minorHAnsi" w:hAnsiTheme="minorHAnsi" w:cstheme="minorHAnsi"/>
          <w:color w:val="FF0000"/>
          <w:lang w:val="en-GB"/>
        </w:rPr>
        <w:t xml:space="preserve">would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only be requested </w:t>
      </w:r>
      <w:r w:rsidR="00EE2C60">
        <w:rPr>
          <w:rFonts w:asciiTheme="minorHAnsi" w:hAnsiTheme="minorHAnsi" w:cstheme="minorHAnsi"/>
          <w:color w:val="FF0000"/>
          <w:lang w:val="en-GB"/>
        </w:rPr>
        <w:t xml:space="preserve">from donors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if it </w:t>
      </w:r>
      <w:r w:rsidR="00CC06D1" w:rsidRPr="00462471">
        <w:rPr>
          <w:rFonts w:asciiTheme="minorHAnsi" w:hAnsiTheme="minorHAnsi" w:cstheme="minorHAnsi"/>
          <w:color w:val="FF0000"/>
          <w:lang w:val="en-GB"/>
        </w:rPr>
        <w:t>were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FE1AAC">
        <w:rPr>
          <w:rFonts w:asciiTheme="minorHAnsi" w:hAnsiTheme="minorHAnsi" w:cstheme="minorHAnsi"/>
          <w:color w:val="FF0000"/>
          <w:lang w:val="en-GB"/>
        </w:rPr>
        <w:t>unavoidable</w:t>
      </w:r>
      <w:r w:rsidR="008475C3">
        <w:rPr>
          <w:rFonts w:asciiTheme="minorHAnsi" w:hAnsiTheme="minorHAnsi" w:cstheme="minorHAnsi"/>
          <w:color w:val="FF0000"/>
          <w:lang w:val="en-GB"/>
        </w:rPr>
        <w:t>, for</w:t>
      </w:r>
      <w:r w:rsidR="000E038E">
        <w:rPr>
          <w:rFonts w:asciiTheme="minorHAnsi" w:hAnsiTheme="minorHAnsi" w:cstheme="minorHAnsi"/>
          <w:color w:val="FF0000"/>
          <w:lang w:val="en-GB"/>
        </w:rPr>
        <w:t xml:space="preserve"> example, </w:t>
      </w:r>
      <w:r w:rsidRPr="00462471">
        <w:rPr>
          <w:rFonts w:asciiTheme="minorHAnsi" w:hAnsiTheme="minorHAnsi" w:cstheme="minorHAnsi"/>
          <w:color w:val="FF0000"/>
          <w:lang w:val="en-GB"/>
        </w:rPr>
        <w:t>if</w:t>
      </w:r>
      <w:r w:rsidR="00FE1AAC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>the orientation of the biobank</w:t>
      </w:r>
      <w:r w:rsidR="00FE1AAC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8475C3">
        <w:rPr>
          <w:rFonts w:asciiTheme="minorHAnsi" w:hAnsiTheme="minorHAnsi" w:cstheme="minorHAnsi"/>
          <w:color w:val="FF0000"/>
          <w:lang w:val="en-GB"/>
        </w:rPr>
        <w:t>does not</w:t>
      </w:r>
      <w:r w:rsidR="00FE1AAC">
        <w:rPr>
          <w:rFonts w:asciiTheme="minorHAnsi" w:hAnsiTheme="minorHAnsi" w:cstheme="minorHAnsi"/>
          <w:color w:val="FF0000"/>
          <w:lang w:val="en-GB"/>
        </w:rPr>
        <w:t xml:space="preserve"> allow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 a limitation to certain </w:t>
      </w:r>
      <w:r w:rsidR="00B40848">
        <w:rPr>
          <w:rFonts w:asciiTheme="minorHAnsi" w:hAnsiTheme="minorHAnsi" w:cstheme="minorHAnsi"/>
          <w:color w:val="FF0000"/>
          <w:lang w:val="en-GB"/>
        </w:rPr>
        <w:t>disease</w:t>
      </w:r>
      <w:r w:rsidR="00B40848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areas, </w:t>
      </w:r>
      <w:r w:rsidR="00B40848">
        <w:rPr>
          <w:rFonts w:asciiTheme="minorHAnsi" w:hAnsiTheme="minorHAnsi" w:cstheme="minorHAnsi"/>
          <w:color w:val="FF0000"/>
          <w:lang w:val="en-GB"/>
        </w:rPr>
        <w:t xml:space="preserve">specific </w:t>
      </w:r>
      <w:r w:rsidRPr="00462471">
        <w:rPr>
          <w:rFonts w:asciiTheme="minorHAnsi" w:hAnsiTheme="minorHAnsi" w:cstheme="minorHAnsi"/>
          <w:color w:val="FF0000"/>
          <w:lang w:val="en-GB"/>
        </w:rPr>
        <w:t>research purposes or examination methods</w:t>
      </w:r>
      <w:r w:rsidR="00FE1AAC">
        <w:rPr>
          <w:rFonts w:asciiTheme="minorHAnsi" w:hAnsiTheme="minorHAnsi" w:cstheme="minorHAnsi"/>
          <w:color w:val="FF0000"/>
          <w:lang w:val="en-GB"/>
        </w:rPr>
        <w:t>.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</w:p>
    <w:p w14:paraId="7A73BF8E" w14:textId="77777777" w:rsidR="007C6EE4" w:rsidRPr="00462471" w:rsidRDefault="007C6EE4" w:rsidP="007C6EE4">
      <w:pPr>
        <w:rPr>
          <w:rFonts w:asciiTheme="minorHAnsi" w:hAnsiTheme="minorHAnsi" w:cstheme="minorHAnsi"/>
          <w:color w:val="FF0000"/>
          <w:lang w:val="en-GB"/>
        </w:rPr>
      </w:pPr>
    </w:p>
    <w:p w14:paraId="4588A458" w14:textId="459F7443" w:rsidR="007C6EE4" w:rsidRPr="00462471" w:rsidRDefault="007C6EE4" w:rsidP="007C6EE4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>Variant 1 (specific consent):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B81F67">
        <w:rPr>
          <w:rFonts w:asciiTheme="minorHAnsi" w:hAnsiTheme="minorHAnsi" w:cstheme="minorHAnsi"/>
          <w:lang w:val="en-GB"/>
        </w:rPr>
        <w:t xml:space="preserve">The </w:t>
      </w:r>
      <w:r w:rsidR="00B40848" w:rsidRPr="00462471">
        <w:rPr>
          <w:rFonts w:asciiTheme="minorHAnsi" w:hAnsiTheme="minorHAnsi" w:cstheme="minorHAnsi"/>
          <w:lang w:val="en-GB"/>
        </w:rPr>
        <w:t>bio</w:t>
      </w:r>
      <w:r w:rsidR="00B40848">
        <w:rPr>
          <w:rFonts w:asciiTheme="minorHAnsi" w:hAnsiTheme="minorHAnsi" w:cstheme="minorHAnsi"/>
          <w:lang w:val="en-GB"/>
        </w:rPr>
        <w:t>logical samples</w:t>
      </w:r>
      <w:r w:rsidR="00B40848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and data </w:t>
      </w:r>
      <w:r w:rsidR="00B81F67">
        <w:rPr>
          <w:rFonts w:asciiTheme="minorHAnsi" w:hAnsiTheme="minorHAnsi" w:cstheme="minorHAnsi"/>
          <w:lang w:val="en-GB"/>
        </w:rPr>
        <w:t xml:space="preserve">donated by </w:t>
      </w:r>
      <w:r w:rsidR="00B81F67" w:rsidRPr="00B30701">
        <w:rPr>
          <w:rFonts w:asciiTheme="minorHAnsi" w:hAnsiTheme="minorHAnsi" w:cstheme="minorHAnsi"/>
          <w:i/>
          <w:lang w:val="en-GB"/>
        </w:rPr>
        <w:t>your child</w:t>
      </w:r>
      <w:r w:rsidR="00B81F67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will be used exclusively for research </w:t>
      </w:r>
      <w:r w:rsidR="00B40848">
        <w:rPr>
          <w:rFonts w:asciiTheme="minorHAnsi" w:hAnsiTheme="minorHAnsi" w:cstheme="minorHAnsi"/>
          <w:lang w:val="en-GB"/>
        </w:rPr>
        <w:t>on</w:t>
      </w:r>
      <w:r w:rsidR="00B40848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the following diseases / for the following research areas </w:t>
      </w:r>
      <w:r w:rsidRPr="00462471">
        <w:rPr>
          <w:rFonts w:asciiTheme="minorHAnsi" w:hAnsiTheme="minorHAnsi" w:cstheme="minorHAnsi"/>
          <w:color w:val="FF0000"/>
          <w:lang w:val="en-GB"/>
        </w:rPr>
        <w:t>[...]</w:t>
      </w:r>
      <w:r w:rsidRPr="00462471">
        <w:rPr>
          <w:rFonts w:asciiTheme="minorHAnsi" w:hAnsiTheme="minorHAnsi" w:cstheme="minorHAnsi"/>
          <w:lang w:val="en-GB"/>
        </w:rPr>
        <w:t xml:space="preserve"> However, the exact questions can</w:t>
      </w:r>
      <w:r w:rsidR="00A36D5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not be </w:t>
      </w:r>
      <w:r w:rsidR="00B40848">
        <w:rPr>
          <w:rFonts w:asciiTheme="minorHAnsi" w:hAnsiTheme="minorHAnsi" w:cstheme="minorHAnsi"/>
          <w:lang w:val="en-GB"/>
        </w:rPr>
        <w:t xml:space="preserve">clearly specified </w:t>
      </w:r>
      <w:r w:rsidRPr="00462471">
        <w:rPr>
          <w:rFonts w:asciiTheme="minorHAnsi" w:hAnsiTheme="minorHAnsi" w:cstheme="minorHAnsi"/>
          <w:lang w:val="en-GB"/>
        </w:rPr>
        <w:t xml:space="preserve">at this </w:t>
      </w:r>
      <w:r w:rsidR="00B40848">
        <w:rPr>
          <w:rFonts w:asciiTheme="minorHAnsi" w:hAnsiTheme="minorHAnsi" w:cstheme="minorHAnsi"/>
          <w:lang w:val="en-GB"/>
        </w:rPr>
        <w:t>moment</w:t>
      </w:r>
      <w:r w:rsidRPr="00462471">
        <w:rPr>
          <w:rFonts w:asciiTheme="minorHAnsi" w:hAnsiTheme="minorHAnsi" w:cstheme="minorHAnsi"/>
          <w:lang w:val="en-GB"/>
        </w:rPr>
        <w:t xml:space="preserve">. </w:t>
      </w:r>
      <w:r w:rsidRPr="00462471">
        <w:rPr>
          <w:rFonts w:asciiTheme="minorHAnsi" w:hAnsiTheme="minorHAnsi" w:cstheme="minorHAnsi"/>
          <w:color w:val="FF0000"/>
          <w:lang w:val="en-GB"/>
        </w:rPr>
        <w:t>As far as applicable: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It is possible that </w:t>
      </w:r>
      <w:r w:rsidR="00B81F67">
        <w:rPr>
          <w:rFonts w:asciiTheme="minorHAnsi" w:hAnsiTheme="minorHAnsi" w:cstheme="minorHAnsi"/>
          <w:b/>
          <w:lang w:val="en-GB"/>
        </w:rPr>
        <w:t>the</w:t>
      </w:r>
      <w:r w:rsidR="00B81F67"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B40848" w:rsidRPr="00462471">
        <w:rPr>
          <w:rFonts w:asciiTheme="minorHAnsi" w:hAnsiTheme="minorHAnsi" w:cstheme="minorHAnsi"/>
          <w:b/>
          <w:lang w:val="en-GB"/>
        </w:rPr>
        <w:t>bio</w:t>
      </w:r>
      <w:r w:rsidR="00B40848">
        <w:rPr>
          <w:rFonts w:asciiTheme="minorHAnsi" w:hAnsiTheme="minorHAnsi" w:cstheme="minorHAnsi"/>
          <w:b/>
          <w:lang w:val="en-GB"/>
        </w:rPr>
        <w:t>logical s</w:t>
      </w:r>
      <w:r w:rsidR="00206FB2">
        <w:rPr>
          <w:rFonts w:asciiTheme="minorHAnsi" w:hAnsiTheme="minorHAnsi" w:cstheme="minorHAnsi"/>
          <w:b/>
          <w:lang w:val="en-GB"/>
        </w:rPr>
        <w:t>a</w:t>
      </w:r>
      <w:r w:rsidR="00B40848">
        <w:rPr>
          <w:rFonts w:asciiTheme="minorHAnsi" w:hAnsiTheme="minorHAnsi" w:cstheme="minorHAnsi"/>
          <w:b/>
          <w:lang w:val="en-GB"/>
        </w:rPr>
        <w:t xml:space="preserve">mples </w:t>
      </w:r>
      <w:r w:rsidR="00B81F67">
        <w:rPr>
          <w:rFonts w:asciiTheme="minorHAnsi" w:hAnsiTheme="minorHAnsi" w:cstheme="minorHAnsi"/>
          <w:b/>
          <w:lang w:val="en-GB"/>
        </w:rPr>
        <w:t xml:space="preserve">of </w:t>
      </w:r>
      <w:r w:rsidR="00B81F67" w:rsidRPr="00250A33">
        <w:rPr>
          <w:rFonts w:asciiTheme="minorHAnsi" w:hAnsiTheme="minorHAnsi" w:cstheme="minorHAnsi"/>
          <w:b/>
          <w:i/>
          <w:lang w:val="en-GB"/>
        </w:rPr>
        <w:t>your child</w:t>
      </w:r>
      <w:r w:rsidR="00B81F67" w:rsidRPr="00250A33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>will also be genetically tested, possibly including a</w:t>
      </w:r>
      <w:r w:rsidR="00907D28">
        <w:rPr>
          <w:rFonts w:asciiTheme="minorHAnsi" w:hAnsiTheme="minorHAnsi" w:cstheme="minorHAnsi"/>
          <w:b/>
          <w:lang w:val="en-GB"/>
        </w:rPr>
        <w:t xml:space="preserve">n </w:t>
      </w:r>
      <w:r w:rsidR="00E3177A">
        <w:rPr>
          <w:rFonts w:asciiTheme="minorHAnsi" w:hAnsiTheme="minorHAnsi" w:cstheme="minorHAnsi"/>
          <w:b/>
          <w:lang w:val="en-GB"/>
        </w:rPr>
        <w:t xml:space="preserve">analysis </w:t>
      </w:r>
      <w:r w:rsidRPr="00462471">
        <w:rPr>
          <w:rFonts w:asciiTheme="minorHAnsi" w:hAnsiTheme="minorHAnsi" w:cstheme="minorHAnsi"/>
          <w:b/>
          <w:lang w:val="en-GB"/>
        </w:rPr>
        <w:t xml:space="preserve">of </w:t>
      </w:r>
      <w:r w:rsidR="006F1278">
        <w:rPr>
          <w:rFonts w:asciiTheme="minorHAnsi" w:hAnsiTheme="minorHAnsi" w:cstheme="minorHAnsi"/>
          <w:b/>
          <w:lang w:val="en-GB"/>
        </w:rPr>
        <w:t>his/her</w:t>
      </w:r>
      <w:r w:rsidR="00E55224">
        <w:rPr>
          <w:rFonts w:asciiTheme="minorHAnsi" w:hAnsiTheme="minorHAnsi" w:cstheme="minorHAnsi"/>
          <w:b/>
          <w:lang w:val="en-GB"/>
        </w:rPr>
        <w:t xml:space="preserve"> </w:t>
      </w:r>
      <w:r w:rsidR="00E3177A">
        <w:rPr>
          <w:rFonts w:asciiTheme="minorHAnsi" w:hAnsiTheme="minorHAnsi" w:cstheme="minorHAnsi"/>
          <w:b/>
          <w:lang w:val="en-GB"/>
        </w:rPr>
        <w:t xml:space="preserve">complete </w:t>
      </w:r>
      <w:r w:rsidRPr="00462471">
        <w:rPr>
          <w:rFonts w:asciiTheme="minorHAnsi" w:hAnsiTheme="minorHAnsi" w:cstheme="minorHAnsi"/>
          <w:b/>
          <w:lang w:val="en-GB"/>
        </w:rPr>
        <w:t>genetic material (</w:t>
      </w:r>
      <w:r w:rsidR="00F0299F" w:rsidRPr="00462471">
        <w:rPr>
          <w:rFonts w:asciiTheme="minorHAnsi" w:hAnsiTheme="minorHAnsi" w:cstheme="minorHAnsi"/>
          <w:b/>
          <w:lang w:val="en-GB"/>
        </w:rPr>
        <w:t>or “</w:t>
      </w:r>
      <w:r w:rsidR="00143E64">
        <w:rPr>
          <w:rFonts w:asciiTheme="minorHAnsi" w:hAnsiTheme="minorHAnsi" w:cstheme="minorHAnsi"/>
          <w:b/>
          <w:lang w:val="en-GB"/>
        </w:rPr>
        <w:t xml:space="preserve">whole </w:t>
      </w:r>
      <w:r w:rsidRPr="00462471">
        <w:rPr>
          <w:rFonts w:asciiTheme="minorHAnsi" w:hAnsiTheme="minorHAnsi" w:cstheme="minorHAnsi"/>
          <w:b/>
          <w:lang w:val="en-GB"/>
        </w:rPr>
        <w:t>genome</w:t>
      </w:r>
      <w:r w:rsidR="009712DC">
        <w:rPr>
          <w:rFonts w:asciiTheme="minorHAnsi" w:hAnsiTheme="minorHAnsi" w:cstheme="minorHAnsi"/>
          <w:b/>
          <w:lang w:val="en-GB"/>
        </w:rPr>
        <w:t>”</w:t>
      </w:r>
      <w:r w:rsidRPr="00462471">
        <w:rPr>
          <w:rFonts w:asciiTheme="minorHAnsi" w:hAnsiTheme="minorHAnsi" w:cstheme="minorHAnsi"/>
          <w:b/>
          <w:lang w:val="en-GB"/>
        </w:rPr>
        <w:t>).</w:t>
      </w:r>
    </w:p>
    <w:p w14:paraId="2615A441" w14:textId="77777777" w:rsidR="007C6EE4" w:rsidRPr="00462471" w:rsidRDefault="007C6EE4" w:rsidP="007C6EE4">
      <w:pPr>
        <w:rPr>
          <w:rFonts w:asciiTheme="minorHAnsi" w:hAnsiTheme="minorHAnsi" w:cstheme="minorHAnsi"/>
          <w:lang w:val="en-GB"/>
        </w:rPr>
      </w:pPr>
    </w:p>
    <w:p w14:paraId="274B14C0" w14:textId="7245DE86" w:rsidR="007C6EE4" w:rsidRPr="00462471" w:rsidRDefault="007C6EE4" w:rsidP="007C6EE4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>Variant 2 (broad-based consent):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We will ask you </w:t>
      </w:r>
      <w:r w:rsidR="00B81F67">
        <w:rPr>
          <w:rFonts w:asciiTheme="minorHAnsi" w:hAnsiTheme="minorHAnsi" w:cstheme="minorHAnsi"/>
          <w:b/>
          <w:lang w:val="en-GB"/>
        </w:rPr>
        <w:t xml:space="preserve">and </w:t>
      </w:r>
      <w:r w:rsidR="00B81F67" w:rsidRPr="00250A33">
        <w:rPr>
          <w:rFonts w:asciiTheme="minorHAnsi" w:hAnsiTheme="minorHAnsi" w:cstheme="minorHAnsi"/>
          <w:b/>
          <w:i/>
          <w:lang w:val="en-GB"/>
        </w:rPr>
        <w:t xml:space="preserve">your child </w:t>
      </w:r>
      <w:r w:rsidRPr="00462471">
        <w:rPr>
          <w:rFonts w:asciiTheme="minorHAnsi" w:hAnsiTheme="minorHAnsi" w:cstheme="minorHAnsi"/>
          <w:b/>
          <w:lang w:val="en-GB"/>
        </w:rPr>
        <w:t xml:space="preserve">for very broad-based permission to use </w:t>
      </w:r>
      <w:r w:rsidR="00B81F67">
        <w:rPr>
          <w:rFonts w:asciiTheme="minorHAnsi" w:hAnsiTheme="minorHAnsi" w:cstheme="minorHAnsi"/>
          <w:b/>
          <w:lang w:val="en-GB"/>
        </w:rPr>
        <w:t>the</w:t>
      </w:r>
      <w:r w:rsidR="00B40848">
        <w:rPr>
          <w:rFonts w:asciiTheme="minorHAnsi" w:hAnsiTheme="minorHAnsi" w:cstheme="minorHAnsi"/>
          <w:b/>
          <w:lang w:val="en-GB"/>
        </w:rPr>
        <w:t xml:space="preserve"> </w:t>
      </w:r>
      <w:r w:rsidR="00B40848" w:rsidRPr="00462471">
        <w:rPr>
          <w:rFonts w:asciiTheme="minorHAnsi" w:hAnsiTheme="minorHAnsi" w:cstheme="minorHAnsi"/>
          <w:b/>
          <w:lang w:val="en-GB"/>
        </w:rPr>
        <w:t>bio</w:t>
      </w:r>
      <w:r w:rsidR="00B40848">
        <w:rPr>
          <w:rFonts w:asciiTheme="minorHAnsi" w:hAnsiTheme="minorHAnsi" w:cstheme="minorHAnsi"/>
          <w:b/>
          <w:lang w:val="en-GB"/>
        </w:rPr>
        <w:t>logical samples</w:t>
      </w:r>
      <w:r w:rsidR="00B40848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>and data</w:t>
      </w:r>
      <w:r w:rsidR="00B81F67">
        <w:rPr>
          <w:rFonts w:asciiTheme="minorHAnsi" w:hAnsiTheme="minorHAnsi" w:cstheme="minorHAnsi"/>
          <w:b/>
          <w:lang w:val="en-GB"/>
        </w:rPr>
        <w:t xml:space="preserve"> of </w:t>
      </w:r>
      <w:r w:rsidR="00B81F67" w:rsidRPr="00250A33">
        <w:rPr>
          <w:rFonts w:asciiTheme="minorHAnsi" w:hAnsiTheme="minorHAnsi" w:cstheme="minorHAnsi"/>
          <w:b/>
          <w:i/>
          <w:lang w:val="en-GB"/>
        </w:rPr>
        <w:t>your child</w:t>
      </w:r>
      <w:r w:rsidRPr="00462471">
        <w:rPr>
          <w:rFonts w:asciiTheme="minorHAnsi" w:hAnsiTheme="minorHAnsi" w:cstheme="minorHAnsi"/>
          <w:b/>
          <w:lang w:val="en-GB"/>
        </w:rPr>
        <w:t xml:space="preserve">. </w:t>
      </w:r>
      <w:r w:rsidR="009A74CE" w:rsidRPr="00462471">
        <w:rPr>
          <w:rFonts w:asciiTheme="minorHAnsi" w:hAnsiTheme="minorHAnsi" w:cstheme="minorHAnsi"/>
          <w:b/>
          <w:lang w:val="en-GB"/>
        </w:rPr>
        <w:t>Th</w:t>
      </w:r>
      <w:r w:rsidR="009A74CE">
        <w:rPr>
          <w:rFonts w:asciiTheme="minorHAnsi" w:hAnsiTheme="minorHAnsi" w:cstheme="minorHAnsi"/>
          <w:b/>
          <w:lang w:val="en-GB"/>
        </w:rPr>
        <w:t>ese</w:t>
      </w:r>
      <w:r w:rsidR="009A74CE"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9A74CE">
        <w:rPr>
          <w:rFonts w:asciiTheme="minorHAnsi" w:hAnsiTheme="minorHAnsi" w:cstheme="minorHAnsi"/>
          <w:b/>
          <w:lang w:val="en-GB"/>
        </w:rPr>
        <w:t xml:space="preserve">will </w:t>
      </w:r>
      <w:r w:rsidR="00B81F67">
        <w:rPr>
          <w:rFonts w:asciiTheme="minorHAnsi" w:hAnsiTheme="minorHAnsi" w:cstheme="minorHAnsi"/>
          <w:b/>
          <w:lang w:val="en-GB"/>
        </w:rPr>
        <w:t xml:space="preserve">support </w:t>
      </w:r>
      <w:r w:rsidRPr="00462471">
        <w:rPr>
          <w:rFonts w:asciiTheme="minorHAnsi" w:hAnsiTheme="minorHAnsi" w:cstheme="minorHAnsi"/>
          <w:b/>
          <w:lang w:val="en-GB"/>
        </w:rPr>
        <w:t xml:space="preserve">medical research </w:t>
      </w:r>
      <w:r w:rsidR="00BC2A68">
        <w:rPr>
          <w:rFonts w:asciiTheme="minorHAnsi" w:hAnsiTheme="minorHAnsi" w:cstheme="minorHAnsi"/>
          <w:b/>
          <w:lang w:val="en-GB"/>
        </w:rPr>
        <w:t>on</w:t>
      </w:r>
      <w:r w:rsidRPr="00462471">
        <w:rPr>
          <w:rFonts w:asciiTheme="minorHAnsi" w:hAnsiTheme="minorHAnsi" w:cstheme="minorHAnsi"/>
          <w:b/>
          <w:lang w:val="en-GB"/>
        </w:rPr>
        <w:t xml:space="preserve"> improve</w:t>
      </w:r>
      <w:r w:rsidR="00BC2A68">
        <w:rPr>
          <w:rFonts w:asciiTheme="minorHAnsi" w:hAnsiTheme="minorHAnsi" w:cstheme="minorHAnsi"/>
          <w:b/>
          <w:lang w:val="en-GB"/>
        </w:rPr>
        <w:t>ment of</w:t>
      </w:r>
      <w:r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BC2A68">
        <w:rPr>
          <w:rFonts w:asciiTheme="minorHAnsi" w:hAnsiTheme="minorHAnsi" w:cstheme="minorHAnsi"/>
          <w:b/>
          <w:lang w:val="en-GB"/>
        </w:rPr>
        <w:t xml:space="preserve">the </w:t>
      </w:r>
      <w:r w:rsidRPr="00462471">
        <w:rPr>
          <w:rFonts w:asciiTheme="minorHAnsi" w:hAnsiTheme="minorHAnsi" w:cstheme="minorHAnsi"/>
          <w:b/>
          <w:lang w:val="en-GB"/>
        </w:rPr>
        <w:t xml:space="preserve">prevention, detection and treatment of </w:t>
      </w:r>
      <w:r w:rsidR="00FF17F6">
        <w:rPr>
          <w:rFonts w:asciiTheme="minorHAnsi" w:hAnsiTheme="minorHAnsi" w:cstheme="minorHAnsi"/>
          <w:b/>
          <w:lang w:val="en-GB"/>
        </w:rPr>
        <w:t xml:space="preserve">a wide range of </w:t>
      </w:r>
      <w:r w:rsidRPr="00462471">
        <w:rPr>
          <w:rFonts w:asciiTheme="minorHAnsi" w:hAnsiTheme="minorHAnsi" w:cstheme="minorHAnsi"/>
          <w:b/>
          <w:lang w:val="en-GB"/>
        </w:rPr>
        <w:t>diseases</w:t>
      </w:r>
      <w:r w:rsidR="00FF17F6">
        <w:rPr>
          <w:rFonts w:asciiTheme="minorHAnsi" w:hAnsiTheme="minorHAnsi" w:cstheme="minorHAnsi"/>
          <w:b/>
          <w:lang w:val="en-GB"/>
        </w:rPr>
        <w:t xml:space="preserve">, thus </w:t>
      </w:r>
      <w:r w:rsidRPr="00462471">
        <w:rPr>
          <w:rFonts w:asciiTheme="minorHAnsi" w:hAnsiTheme="minorHAnsi" w:cstheme="minorHAnsi"/>
          <w:b/>
          <w:lang w:val="en-GB"/>
        </w:rPr>
        <w:t>maximizing the benefit to the general public.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BC2A68">
        <w:rPr>
          <w:rFonts w:asciiTheme="minorHAnsi" w:hAnsiTheme="minorHAnsi" w:cstheme="minorHAnsi"/>
          <w:lang w:val="en-GB"/>
        </w:rPr>
        <w:t>This</w:t>
      </w:r>
      <w:r w:rsidR="00BC2A68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may relate to specific disease areas (e.g. cancer, cardiovascular diseases, diseases of the brain</w:t>
      </w:r>
      <w:r w:rsidR="00434715">
        <w:rPr>
          <w:rFonts w:asciiTheme="minorHAnsi" w:hAnsiTheme="minorHAnsi" w:cstheme="minorHAnsi"/>
          <w:lang w:val="en-GB"/>
        </w:rPr>
        <w:t>,</w:t>
      </w:r>
      <w:r w:rsidR="00A608B9" w:rsidRPr="00462471">
        <w:rPr>
          <w:rFonts w:asciiTheme="minorHAnsi" w:hAnsiTheme="minorHAnsi" w:cstheme="minorHAnsi"/>
          <w:lang w:val="en-GB"/>
        </w:rPr>
        <w:t xml:space="preserve"> etc.</w:t>
      </w:r>
      <w:r w:rsidRPr="00462471">
        <w:rPr>
          <w:rFonts w:asciiTheme="minorHAnsi" w:hAnsiTheme="minorHAnsi" w:cstheme="minorHAnsi"/>
          <w:lang w:val="en-GB"/>
        </w:rPr>
        <w:t xml:space="preserve">) as well as to diseases and genetic relationships that are still </w:t>
      </w:r>
      <w:r w:rsidR="00BC2A68">
        <w:rPr>
          <w:rFonts w:asciiTheme="minorHAnsi" w:hAnsiTheme="minorHAnsi" w:cstheme="minorHAnsi"/>
          <w:lang w:val="en-GB"/>
        </w:rPr>
        <w:t xml:space="preserve">currently </w:t>
      </w:r>
      <w:r w:rsidRPr="00462471">
        <w:rPr>
          <w:rFonts w:asciiTheme="minorHAnsi" w:hAnsiTheme="minorHAnsi" w:cstheme="minorHAnsi"/>
          <w:lang w:val="en-GB"/>
        </w:rPr>
        <w:t xml:space="preserve">unknown. Because new questions are constantly arising in research, </w:t>
      </w:r>
      <w:r w:rsidR="00E55224">
        <w:rPr>
          <w:rFonts w:asciiTheme="minorHAnsi" w:hAnsiTheme="minorHAnsi" w:cstheme="minorHAnsi"/>
          <w:lang w:val="en-GB"/>
        </w:rPr>
        <w:t>the</w:t>
      </w:r>
      <w:r w:rsidR="00E55224" w:rsidRPr="00462471">
        <w:rPr>
          <w:rFonts w:asciiTheme="minorHAnsi" w:hAnsiTheme="minorHAnsi" w:cstheme="minorHAnsi"/>
          <w:lang w:val="en-GB"/>
        </w:rPr>
        <w:t xml:space="preserve"> </w:t>
      </w:r>
      <w:r w:rsidR="00B40848">
        <w:rPr>
          <w:rFonts w:asciiTheme="minorHAnsi" w:hAnsiTheme="minorHAnsi" w:cstheme="minorHAnsi"/>
          <w:lang w:val="en-GB"/>
        </w:rPr>
        <w:t xml:space="preserve">biological </w:t>
      </w:r>
      <w:r w:rsidRPr="00462471">
        <w:rPr>
          <w:rFonts w:asciiTheme="minorHAnsi" w:hAnsiTheme="minorHAnsi" w:cstheme="minorHAnsi"/>
          <w:lang w:val="en-GB"/>
        </w:rPr>
        <w:t xml:space="preserve">samples and data </w:t>
      </w:r>
      <w:r w:rsidR="00E55224">
        <w:rPr>
          <w:rFonts w:asciiTheme="minorHAnsi" w:hAnsiTheme="minorHAnsi" w:cstheme="minorHAnsi"/>
          <w:lang w:val="en-GB"/>
        </w:rPr>
        <w:t xml:space="preserve">of </w:t>
      </w:r>
      <w:r w:rsidR="00E55224" w:rsidRPr="00824ECD">
        <w:rPr>
          <w:rFonts w:asciiTheme="minorHAnsi" w:hAnsiTheme="minorHAnsi" w:cstheme="minorHAnsi"/>
          <w:i/>
          <w:lang w:val="en-GB"/>
        </w:rPr>
        <w:t>your child</w:t>
      </w:r>
      <w:r w:rsidR="00EF7F27">
        <w:rPr>
          <w:rFonts w:asciiTheme="minorHAnsi" w:hAnsiTheme="minorHAnsi" w:cstheme="minorHAnsi"/>
          <w:i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may also be used for medical research projects that cannot be foreseen </w:t>
      </w:r>
      <w:r w:rsidR="00FF17F6">
        <w:rPr>
          <w:rFonts w:asciiTheme="minorHAnsi" w:hAnsiTheme="minorHAnsi" w:cstheme="minorHAnsi"/>
          <w:lang w:val="en-GB"/>
        </w:rPr>
        <w:t>at present</w:t>
      </w:r>
      <w:r w:rsidRPr="00462471">
        <w:rPr>
          <w:rFonts w:asciiTheme="minorHAnsi" w:hAnsiTheme="minorHAnsi" w:cstheme="minorHAnsi"/>
          <w:lang w:val="en-GB"/>
        </w:rPr>
        <w:t xml:space="preserve">. </w:t>
      </w:r>
      <w:r w:rsidR="00E55224">
        <w:rPr>
          <w:rFonts w:asciiTheme="minorHAnsi" w:hAnsiTheme="minorHAnsi" w:cstheme="minorHAnsi"/>
          <w:lang w:val="en-GB"/>
        </w:rPr>
        <w:t>The</w:t>
      </w:r>
      <w:r w:rsidR="00E55224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bio</w:t>
      </w:r>
      <w:r w:rsidR="00B40848">
        <w:rPr>
          <w:rFonts w:asciiTheme="minorHAnsi" w:hAnsiTheme="minorHAnsi" w:cstheme="minorHAnsi"/>
          <w:lang w:val="en-GB"/>
        </w:rPr>
        <w:t>logical sample</w:t>
      </w:r>
      <w:r w:rsidR="004060C5">
        <w:rPr>
          <w:rFonts w:asciiTheme="minorHAnsi" w:hAnsiTheme="minorHAnsi" w:cstheme="minorHAnsi"/>
          <w:lang w:val="en-GB"/>
        </w:rPr>
        <w:t xml:space="preserve">s </w:t>
      </w:r>
      <w:r w:rsidRPr="00462471">
        <w:rPr>
          <w:rFonts w:asciiTheme="minorHAnsi" w:hAnsiTheme="minorHAnsi" w:cstheme="minorHAnsi"/>
          <w:lang w:val="en-GB"/>
        </w:rPr>
        <w:t xml:space="preserve">and data </w:t>
      </w:r>
      <w:r w:rsidR="00E55224">
        <w:rPr>
          <w:rFonts w:asciiTheme="minorHAnsi" w:hAnsiTheme="minorHAnsi" w:cstheme="minorHAnsi"/>
          <w:lang w:val="en-GB"/>
        </w:rPr>
        <w:t xml:space="preserve">of </w:t>
      </w:r>
      <w:r w:rsidR="00E55224" w:rsidRPr="00824ECD">
        <w:rPr>
          <w:rFonts w:asciiTheme="minorHAnsi" w:hAnsiTheme="minorHAnsi" w:cstheme="minorHAnsi"/>
          <w:i/>
          <w:lang w:val="en-GB"/>
        </w:rPr>
        <w:t>your child</w:t>
      </w:r>
      <w:r w:rsidR="00E55224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will not be used for research projects that</w:t>
      </w:r>
      <w:r w:rsidR="00E55224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are deemed unethical by the</w:t>
      </w:r>
      <w:r w:rsidR="00DC066B">
        <w:rPr>
          <w:rFonts w:asciiTheme="minorHAnsi" w:hAnsiTheme="minorHAnsi" w:cstheme="minorHAnsi"/>
          <w:lang w:val="en-GB"/>
        </w:rPr>
        <w:t xml:space="preserve"> evaluating</w:t>
      </w:r>
      <w:r w:rsidRPr="00462471">
        <w:rPr>
          <w:rFonts w:asciiTheme="minorHAnsi" w:hAnsiTheme="minorHAnsi" w:cstheme="minorHAnsi"/>
          <w:lang w:val="en-GB"/>
        </w:rPr>
        <w:t xml:space="preserve"> ethics committee (see below, point 7e).</w:t>
      </w:r>
    </w:p>
    <w:p w14:paraId="0667DA01" w14:textId="77777777" w:rsidR="00E74071" w:rsidRPr="00462471" w:rsidRDefault="00E74071" w:rsidP="007C6EE4">
      <w:pPr>
        <w:rPr>
          <w:rFonts w:asciiTheme="minorHAnsi" w:hAnsiTheme="minorHAnsi" w:cstheme="minorHAnsi"/>
          <w:lang w:val="en-GB"/>
        </w:rPr>
      </w:pPr>
    </w:p>
    <w:p w14:paraId="5922FA14" w14:textId="063E6CBA" w:rsidR="007C6EE4" w:rsidRPr="00462471" w:rsidRDefault="007C6EE4" w:rsidP="007C6EE4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>If applicable: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Pr="00E55224">
        <w:rPr>
          <w:rFonts w:asciiTheme="minorHAnsi" w:hAnsiTheme="minorHAnsi" w:cstheme="minorHAnsi"/>
          <w:b/>
          <w:lang w:val="en-GB"/>
        </w:rPr>
        <w:t xml:space="preserve">It is possible that </w:t>
      </w:r>
      <w:r w:rsidR="00E55224" w:rsidRPr="00E55224">
        <w:rPr>
          <w:rFonts w:asciiTheme="minorHAnsi" w:hAnsiTheme="minorHAnsi" w:cstheme="minorHAnsi"/>
          <w:b/>
          <w:lang w:val="en-GB"/>
        </w:rPr>
        <w:t xml:space="preserve">the </w:t>
      </w:r>
      <w:r w:rsidR="00B40848" w:rsidRPr="00E55224">
        <w:rPr>
          <w:rFonts w:asciiTheme="minorHAnsi" w:hAnsiTheme="minorHAnsi" w:cstheme="minorHAnsi"/>
          <w:b/>
          <w:lang w:val="en-GB"/>
        </w:rPr>
        <w:t xml:space="preserve">biological samples </w:t>
      </w:r>
      <w:r w:rsidR="00E55224" w:rsidRPr="00E55224">
        <w:rPr>
          <w:rFonts w:asciiTheme="minorHAnsi" w:hAnsiTheme="minorHAnsi" w:cstheme="minorHAnsi"/>
          <w:b/>
          <w:lang w:val="en-GB"/>
        </w:rPr>
        <w:t xml:space="preserve">of </w:t>
      </w:r>
      <w:r w:rsidR="00E55224" w:rsidRPr="00B30701">
        <w:rPr>
          <w:rFonts w:asciiTheme="minorHAnsi" w:hAnsiTheme="minorHAnsi" w:cstheme="minorHAnsi"/>
          <w:b/>
          <w:i/>
          <w:lang w:val="en-GB"/>
        </w:rPr>
        <w:t>your child</w:t>
      </w:r>
      <w:r w:rsidR="00E55224" w:rsidRPr="00B30701">
        <w:rPr>
          <w:rFonts w:asciiTheme="minorHAnsi" w:hAnsiTheme="minorHAnsi" w:cstheme="minorHAnsi"/>
          <w:b/>
          <w:lang w:val="en-GB"/>
        </w:rPr>
        <w:t xml:space="preserve"> </w:t>
      </w:r>
      <w:r w:rsidRPr="00E55224">
        <w:rPr>
          <w:rFonts w:asciiTheme="minorHAnsi" w:hAnsiTheme="minorHAnsi" w:cstheme="minorHAnsi"/>
          <w:b/>
          <w:lang w:val="en-GB"/>
        </w:rPr>
        <w:t>will als</w:t>
      </w:r>
      <w:r w:rsidRPr="00462471">
        <w:rPr>
          <w:rFonts w:asciiTheme="minorHAnsi" w:hAnsiTheme="minorHAnsi" w:cstheme="minorHAnsi"/>
          <w:b/>
          <w:lang w:val="en-GB"/>
        </w:rPr>
        <w:t xml:space="preserve">o be genetically tested, possibly including an </w:t>
      </w:r>
      <w:r w:rsidR="00E3177A">
        <w:rPr>
          <w:rFonts w:asciiTheme="minorHAnsi" w:hAnsiTheme="minorHAnsi" w:cstheme="minorHAnsi"/>
          <w:b/>
          <w:lang w:val="en-GB"/>
        </w:rPr>
        <w:t>analysis</w:t>
      </w:r>
      <w:r w:rsidR="00E3177A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of </w:t>
      </w:r>
      <w:r w:rsidR="006F1278">
        <w:rPr>
          <w:rFonts w:asciiTheme="minorHAnsi" w:hAnsiTheme="minorHAnsi" w:cstheme="minorHAnsi"/>
          <w:b/>
          <w:lang w:val="en-GB"/>
        </w:rPr>
        <w:t>his/her</w:t>
      </w:r>
      <w:r w:rsidR="00E55224">
        <w:rPr>
          <w:rFonts w:asciiTheme="minorHAnsi" w:hAnsiTheme="minorHAnsi" w:cstheme="minorHAnsi"/>
          <w:b/>
          <w:lang w:val="en-GB"/>
        </w:rPr>
        <w:t xml:space="preserve"> </w:t>
      </w:r>
      <w:r w:rsidR="00E3177A">
        <w:rPr>
          <w:rFonts w:asciiTheme="minorHAnsi" w:hAnsiTheme="minorHAnsi" w:cstheme="minorHAnsi"/>
          <w:b/>
          <w:lang w:val="en-GB"/>
        </w:rPr>
        <w:t>complete</w:t>
      </w:r>
      <w:r w:rsidR="00E3177A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>genetic material (</w:t>
      </w:r>
      <w:r w:rsidR="00CA2D5A" w:rsidRPr="00462471">
        <w:rPr>
          <w:rFonts w:asciiTheme="minorHAnsi" w:hAnsiTheme="minorHAnsi" w:cstheme="minorHAnsi"/>
          <w:b/>
          <w:lang w:val="en-GB"/>
        </w:rPr>
        <w:t>or “</w:t>
      </w:r>
      <w:r w:rsidR="00E55224">
        <w:rPr>
          <w:rFonts w:asciiTheme="minorHAnsi" w:hAnsiTheme="minorHAnsi" w:cstheme="minorHAnsi"/>
          <w:b/>
          <w:lang w:val="en-GB"/>
        </w:rPr>
        <w:t xml:space="preserve">whole </w:t>
      </w:r>
      <w:r w:rsidRPr="00462471">
        <w:rPr>
          <w:rFonts w:asciiTheme="minorHAnsi" w:hAnsiTheme="minorHAnsi" w:cstheme="minorHAnsi"/>
          <w:b/>
          <w:lang w:val="en-GB"/>
        </w:rPr>
        <w:t>genome</w:t>
      </w:r>
      <w:r w:rsidR="009712DC">
        <w:rPr>
          <w:rFonts w:asciiTheme="minorHAnsi" w:hAnsiTheme="minorHAnsi" w:cstheme="minorHAnsi"/>
          <w:b/>
          <w:lang w:val="en-GB"/>
        </w:rPr>
        <w:t>”</w:t>
      </w:r>
      <w:r w:rsidRPr="00462471">
        <w:rPr>
          <w:rFonts w:asciiTheme="minorHAnsi" w:hAnsiTheme="minorHAnsi" w:cstheme="minorHAnsi"/>
          <w:b/>
          <w:lang w:val="en-GB"/>
        </w:rPr>
        <w:t>).</w:t>
      </w:r>
      <w:r w:rsidRPr="00462471">
        <w:rPr>
          <w:rFonts w:asciiTheme="minorHAnsi" w:hAnsiTheme="minorHAnsi" w:cstheme="minorHAnsi"/>
          <w:lang w:val="en-GB"/>
        </w:rPr>
        <w:t xml:space="preserve"> </w:t>
      </w:r>
    </w:p>
    <w:p w14:paraId="2DE0C76E" w14:textId="77777777" w:rsidR="007C6EE4" w:rsidRPr="00462471" w:rsidRDefault="007C6EE4" w:rsidP="007C6EE4">
      <w:pPr>
        <w:rPr>
          <w:rFonts w:asciiTheme="minorHAnsi" w:hAnsiTheme="minorHAnsi" w:cstheme="minorHAnsi"/>
          <w:lang w:val="en-GB"/>
        </w:rPr>
      </w:pPr>
    </w:p>
    <w:p w14:paraId="234F8B99" w14:textId="21B2D780" w:rsidR="007C6EE4" w:rsidRPr="00462471" w:rsidRDefault="007C6EE4" w:rsidP="007C6EE4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>Either:</w:t>
      </w:r>
      <w:r w:rsidRPr="00462471">
        <w:rPr>
          <w:rFonts w:asciiTheme="minorHAnsi" w:hAnsiTheme="minorHAnsi" w:cstheme="minorHAnsi"/>
          <w:lang w:val="en-GB"/>
        </w:rPr>
        <w:t xml:space="preserve"> You </w:t>
      </w:r>
      <w:r w:rsidR="0037731C">
        <w:rPr>
          <w:rFonts w:asciiTheme="minorHAnsi" w:hAnsiTheme="minorHAnsi" w:cstheme="minorHAnsi"/>
          <w:lang w:val="en-GB"/>
        </w:rPr>
        <w:t xml:space="preserve">and </w:t>
      </w:r>
      <w:r w:rsidR="0037731C" w:rsidRPr="00824ECD">
        <w:rPr>
          <w:rFonts w:asciiTheme="minorHAnsi" w:hAnsiTheme="minorHAnsi" w:cstheme="minorHAnsi"/>
          <w:i/>
          <w:lang w:val="en-GB"/>
        </w:rPr>
        <w:t>your child</w:t>
      </w:r>
      <w:r w:rsidR="0037731C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have the right to make individual limitations in your </w:t>
      </w:r>
      <w:r w:rsidR="002950F3">
        <w:rPr>
          <w:rFonts w:asciiTheme="minorHAnsi" w:hAnsiTheme="minorHAnsi" w:cstheme="minorHAnsi"/>
          <w:lang w:val="en-GB"/>
        </w:rPr>
        <w:t xml:space="preserve">declaration of </w:t>
      </w:r>
      <w:r w:rsidR="00B40848">
        <w:rPr>
          <w:rFonts w:asciiTheme="minorHAnsi" w:hAnsiTheme="minorHAnsi" w:cstheme="minorHAnsi"/>
          <w:lang w:val="en-GB"/>
        </w:rPr>
        <w:t>consent</w:t>
      </w:r>
      <w:r w:rsidRPr="00462471">
        <w:rPr>
          <w:rFonts w:asciiTheme="minorHAnsi" w:hAnsiTheme="minorHAnsi" w:cstheme="minorHAnsi"/>
          <w:lang w:val="en-GB"/>
        </w:rPr>
        <w:t xml:space="preserve"> (e.g. the exclusion of certain research, the exclusion of passing on the </w:t>
      </w:r>
      <w:r w:rsidR="004060C5">
        <w:rPr>
          <w:rFonts w:asciiTheme="minorHAnsi" w:hAnsiTheme="minorHAnsi" w:cstheme="minorHAnsi"/>
          <w:lang w:val="en-GB"/>
        </w:rPr>
        <w:t>biosamples</w:t>
      </w:r>
      <w:r w:rsidRPr="00462471">
        <w:rPr>
          <w:rFonts w:asciiTheme="minorHAnsi" w:hAnsiTheme="minorHAnsi" w:cstheme="minorHAnsi"/>
          <w:lang w:val="en-GB"/>
        </w:rPr>
        <w:t xml:space="preserve"> to third parties).</w:t>
      </w:r>
    </w:p>
    <w:p w14:paraId="3DAB2EBF" w14:textId="77777777" w:rsidR="00E74071" w:rsidRPr="00D52966" w:rsidRDefault="00E74071" w:rsidP="007C6EE4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6B2D17C5" w14:textId="7D76B99B" w:rsidR="007C6EE4" w:rsidRPr="00462471" w:rsidRDefault="007C6EE4" w:rsidP="007C6EE4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>Or:</w:t>
      </w:r>
      <w:r w:rsidRPr="00462471">
        <w:rPr>
          <w:rFonts w:asciiTheme="minorHAnsi" w:hAnsiTheme="minorHAnsi" w:cstheme="minorHAnsi"/>
          <w:lang w:val="en-GB"/>
        </w:rPr>
        <w:t xml:space="preserve"> For logistical reasons, it is not possible for the biobank to </w:t>
      </w:r>
      <w:r w:rsidR="009045FE">
        <w:rPr>
          <w:rFonts w:asciiTheme="minorHAnsi" w:hAnsiTheme="minorHAnsi" w:cstheme="minorHAnsi"/>
          <w:lang w:val="en-GB"/>
        </w:rPr>
        <w:t>ensure</w:t>
      </w:r>
      <w:r w:rsidR="00B40848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individual limitations (e.g. exclusion of certain research, exclusion of the transfer of the </w:t>
      </w:r>
      <w:r w:rsidR="004060C5">
        <w:rPr>
          <w:rFonts w:asciiTheme="minorHAnsi" w:hAnsiTheme="minorHAnsi" w:cstheme="minorHAnsi"/>
          <w:lang w:val="en-GB"/>
        </w:rPr>
        <w:t>biosamples</w:t>
      </w:r>
      <w:r w:rsidR="004060C5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to third parties). If you </w:t>
      </w:r>
      <w:r w:rsidR="0037731C">
        <w:rPr>
          <w:rFonts w:asciiTheme="minorHAnsi" w:hAnsiTheme="minorHAnsi" w:cstheme="minorHAnsi"/>
          <w:lang w:val="en-GB"/>
        </w:rPr>
        <w:t xml:space="preserve">and </w:t>
      </w:r>
      <w:r w:rsidR="0037731C" w:rsidRPr="00824ECD">
        <w:rPr>
          <w:rFonts w:asciiTheme="minorHAnsi" w:hAnsiTheme="minorHAnsi" w:cstheme="minorHAnsi"/>
          <w:i/>
          <w:lang w:val="en-GB"/>
        </w:rPr>
        <w:t>your child</w:t>
      </w:r>
      <w:r w:rsidR="00EF7F27">
        <w:rPr>
          <w:rFonts w:asciiTheme="minorHAnsi" w:hAnsiTheme="minorHAnsi" w:cstheme="minorHAnsi"/>
          <w:i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do not fully agree with the </w:t>
      </w:r>
      <w:r w:rsidR="009F7713">
        <w:rPr>
          <w:rFonts w:asciiTheme="minorHAnsi" w:hAnsiTheme="minorHAnsi" w:cstheme="minorHAnsi"/>
          <w:lang w:val="en-GB"/>
        </w:rPr>
        <w:t>manner</w:t>
      </w:r>
      <w:r w:rsidR="009F7713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and duration of use</w:t>
      </w:r>
      <w:r w:rsidR="009F7713">
        <w:rPr>
          <w:rFonts w:asciiTheme="minorHAnsi" w:hAnsiTheme="minorHAnsi" w:cstheme="minorHAnsi"/>
          <w:lang w:val="en-GB"/>
        </w:rPr>
        <w:t xml:space="preserve"> described here</w:t>
      </w:r>
      <w:r w:rsidRPr="00462471">
        <w:rPr>
          <w:rFonts w:asciiTheme="minorHAnsi" w:hAnsiTheme="minorHAnsi" w:cstheme="minorHAnsi"/>
          <w:lang w:val="en-GB"/>
        </w:rPr>
        <w:t>, you should not give your consent.</w:t>
      </w:r>
    </w:p>
    <w:p w14:paraId="3BF5DE39" w14:textId="77777777" w:rsidR="007C6EE4" w:rsidRPr="00462471" w:rsidRDefault="007C6EE4" w:rsidP="007C6EE4">
      <w:pPr>
        <w:rPr>
          <w:rFonts w:asciiTheme="minorHAnsi" w:hAnsiTheme="minorHAnsi" w:cstheme="minorHAnsi"/>
          <w:lang w:val="en-GB"/>
        </w:rPr>
      </w:pPr>
    </w:p>
    <w:p w14:paraId="625AFBB5" w14:textId="586C3505" w:rsidR="00E74071" w:rsidRPr="00462471" w:rsidRDefault="009F7713" w:rsidP="00E74071">
      <w:pPr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color w:val="FF0000"/>
          <w:lang w:val="en-GB"/>
        </w:rPr>
        <w:t>Sample r</w:t>
      </w:r>
      <w:r w:rsidR="00E74071" w:rsidRPr="00462471">
        <w:rPr>
          <w:rFonts w:asciiTheme="minorHAnsi" w:hAnsiTheme="minorHAnsi" w:cstheme="minorHAnsi"/>
          <w:color w:val="FF0000"/>
          <w:lang w:val="en-GB"/>
        </w:rPr>
        <w:t>etention for an indefinite period of time may only be requested</w:t>
      </w:r>
      <w:r w:rsidR="004D5DF1">
        <w:rPr>
          <w:rFonts w:asciiTheme="minorHAnsi" w:hAnsiTheme="minorHAnsi" w:cstheme="minorHAnsi"/>
          <w:color w:val="FF0000"/>
          <w:lang w:val="en-GB"/>
        </w:rPr>
        <w:t xml:space="preserve"> from donors</w:t>
      </w:r>
      <w:r w:rsidR="00E74071" w:rsidRPr="00462471">
        <w:rPr>
          <w:rFonts w:asciiTheme="minorHAnsi" w:hAnsiTheme="minorHAnsi" w:cstheme="minorHAnsi"/>
          <w:color w:val="FF0000"/>
          <w:lang w:val="en-GB"/>
        </w:rPr>
        <w:t xml:space="preserve"> if this is necessary for objective reasons, for example because the future research </w:t>
      </w:r>
      <w:r w:rsidR="00E3177A">
        <w:rPr>
          <w:rFonts w:asciiTheme="minorHAnsi" w:hAnsiTheme="minorHAnsi" w:cstheme="minorHAnsi"/>
          <w:color w:val="FF0000"/>
          <w:lang w:val="en-GB"/>
        </w:rPr>
        <w:t>areas</w:t>
      </w:r>
      <w:r w:rsidR="00E3177A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E74071" w:rsidRPr="00462471">
        <w:rPr>
          <w:rFonts w:asciiTheme="minorHAnsi" w:hAnsiTheme="minorHAnsi" w:cstheme="minorHAnsi"/>
          <w:color w:val="FF0000"/>
          <w:lang w:val="en-GB"/>
        </w:rPr>
        <w:t xml:space="preserve">for which the </w:t>
      </w:r>
      <w:r w:rsidR="001E797C">
        <w:rPr>
          <w:rFonts w:asciiTheme="minorHAnsi" w:hAnsiTheme="minorHAnsi" w:cstheme="minorHAnsi"/>
          <w:color w:val="FF0000"/>
          <w:lang w:val="en-GB"/>
        </w:rPr>
        <w:t>bio</w:t>
      </w:r>
      <w:r w:rsidR="009045FE">
        <w:rPr>
          <w:rFonts w:asciiTheme="minorHAnsi" w:hAnsiTheme="minorHAnsi" w:cstheme="minorHAnsi"/>
          <w:color w:val="FF0000"/>
          <w:lang w:val="en-GB"/>
        </w:rPr>
        <w:t>samples</w:t>
      </w:r>
      <w:r w:rsidR="009045FE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E74071" w:rsidRPr="00462471">
        <w:rPr>
          <w:rFonts w:asciiTheme="minorHAnsi" w:hAnsiTheme="minorHAnsi" w:cstheme="minorHAnsi"/>
          <w:color w:val="FF0000"/>
          <w:lang w:val="en-GB"/>
        </w:rPr>
        <w:t xml:space="preserve">are </w:t>
      </w:r>
      <w:r w:rsidR="009045FE">
        <w:rPr>
          <w:rFonts w:asciiTheme="minorHAnsi" w:hAnsiTheme="minorHAnsi" w:cstheme="minorHAnsi"/>
          <w:color w:val="FF0000"/>
          <w:lang w:val="en-GB"/>
        </w:rPr>
        <w:t>stored</w:t>
      </w:r>
      <w:r w:rsidR="00E74071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E3177A">
        <w:rPr>
          <w:rFonts w:asciiTheme="minorHAnsi" w:hAnsiTheme="minorHAnsi" w:cstheme="minorHAnsi"/>
          <w:color w:val="FF0000"/>
          <w:lang w:val="en-GB"/>
        </w:rPr>
        <w:t>have not yet been delineated in detail,</w:t>
      </w:r>
      <w:r w:rsidR="00E74071" w:rsidRPr="00462471">
        <w:rPr>
          <w:rFonts w:asciiTheme="minorHAnsi" w:hAnsiTheme="minorHAnsi" w:cstheme="minorHAnsi"/>
          <w:color w:val="FF0000"/>
          <w:lang w:val="en-GB"/>
        </w:rPr>
        <w:t xml:space="preserve"> or the achievement of the research </w:t>
      </w:r>
      <w:r w:rsidR="00E3177A">
        <w:rPr>
          <w:rFonts w:asciiTheme="minorHAnsi" w:hAnsiTheme="minorHAnsi" w:cstheme="minorHAnsi"/>
          <w:color w:val="FF0000"/>
          <w:lang w:val="en-GB"/>
        </w:rPr>
        <w:t>goals</w:t>
      </w:r>
      <w:r w:rsidR="00E3177A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E74071" w:rsidRPr="00462471">
        <w:rPr>
          <w:rFonts w:asciiTheme="minorHAnsi" w:hAnsiTheme="minorHAnsi" w:cstheme="minorHAnsi"/>
          <w:color w:val="FF0000"/>
          <w:lang w:val="en-GB"/>
        </w:rPr>
        <w:t xml:space="preserve">would otherwise be </w:t>
      </w:r>
      <w:r w:rsidR="00E3177A">
        <w:rPr>
          <w:rFonts w:asciiTheme="minorHAnsi" w:hAnsiTheme="minorHAnsi" w:cstheme="minorHAnsi"/>
          <w:color w:val="FF0000"/>
          <w:lang w:val="en-GB"/>
        </w:rPr>
        <w:t>compromised</w:t>
      </w:r>
      <w:r w:rsidR="00E3177A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E74071" w:rsidRPr="00462471">
        <w:rPr>
          <w:rFonts w:asciiTheme="minorHAnsi" w:hAnsiTheme="minorHAnsi" w:cstheme="minorHAnsi"/>
          <w:color w:val="FF0000"/>
          <w:lang w:val="en-GB"/>
        </w:rPr>
        <w:t xml:space="preserve">(e.g. in the case of rare diseases). In this case, it must be ensured that </w:t>
      </w:r>
      <w:r w:rsidR="001B192C">
        <w:rPr>
          <w:rFonts w:asciiTheme="minorHAnsi" w:hAnsiTheme="minorHAnsi" w:cstheme="minorHAnsi"/>
          <w:color w:val="FF0000"/>
          <w:lang w:val="en-GB"/>
        </w:rPr>
        <w:t xml:space="preserve">the necessity for further storage of the biological samples and data </w:t>
      </w:r>
      <w:r w:rsidR="00E74071" w:rsidRPr="00462471">
        <w:rPr>
          <w:rFonts w:asciiTheme="minorHAnsi" w:hAnsiTheme="minorHAnsi" w:cstheme="minorHAnsi"/>
          <w:color w:val="FF0000"/>
          <w:lang w:val="en-GB"/>
        </w:rPr>
        <w:t xml:space="preserve">is </w:t>
      </w:r>
      <w:r w:rsidR="001B192C">
        <w:rPr>
          <w:rFonts w:asciiTheme="minorHAnsi" w:hAnsiTheme="minorHAnsi" w:cstheme="minorHAnsi"/>
          <w:color w:val="FF0000"/>
          <w:lang w:val="en-GB"/>
        </w:rPr>
        <w:t xml:space="preserve">reviewed </w:t>
      </w:r>
      <w:r w:rsidR="00E74071" w:rsidRPr="00462471">
        <w:rPr>
          <w:rFonts w:asciiTheme="minorHAnsi" w:hAnsiTheme="minorHAnsi" w:cstheme="minorHAnsi"/>
          <w:color w:val="FF0000"/>
          <w:lang w:val="en-GB"/>
        </w:rPr>
        <w:t>at regular intervals</w:t>
      </w:r>
      <w:r w:rsidR="001B192C">
        <w:rPr>
          <w:rFonts w:asciiTheme="minorHAnsi" w:hAnsiTheme="minorHAnsi" w:cstheme="minorHAnsi"/>
          <w:color w:val="FF0000"/>
          <w:lang w:val="en-GB"/>
        </w:rPr>
        <w:t>.</w:t>
      </w:r>
    </w:p>
    <w:p w14:paraId="57774823" w14:textId="77777777" w:rsidR="00E24768" w:rsidRPr="00462471" w:rsidRDefault="00E24768" w:rsidP="00E74071">
      <w:pPr>
        <w:rPr>
          <w:rFonts w:asciiTheme="minorHAnsi" w:hAnsiTheme="minorHAnsi" w:cstheme="minorHAnsi"/>
          <w:color w:val="FF0000"/>
          <w:lang w:val="en-GB"/>
        </w:rPr>
      </w:pPr>
    </w:p>
    <w:p w14:paraId="16174A73" w14:textId="636D1ECF" w:rsidR="00E74071" w:rsidRPr="00462471" w:rsidRDefault="00E74071" w:rsidP="00E74071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lastRenderedPageBreak/>
        <w:t>Either:</w:t>
      </w:r>
      <w:r w:rsidRPr="00462471">
        <w:rPr>
          <w:rFonts w:asciiTheme="minorHAnsi" w:hAnsiTheme="minorHAnsi" w:cstheme="minorHAnsi"/>
          <w:lang w:val="en-GB"/>
        </w:rPr>
        <w:t xml:space="preserve"> The </w:t>
      </w:r>
      <w:r w:rsidR="009045FE">
        <w:rPr>
          <w:rFonts w:asciiTheme="minorHAnsi" w:hAnsiTheme="minorHAnsi" w:cstheme="minorHAnsi"/>
          <w:lang w:val="en-GB"/>
        </w:rPr>
        <w:t xml:space="preserve">donated </w:t>
      </w:r>
      <w:r w:rsidR="009045FE" w:rsidRPr="00462471">
        <w:rPr>
          <w:rFonts w:asciiTheme="minorHAnsi" w:hAnsiTheme="minorHAnsi" w:cstheme="minorHAnsi"/>
          <w:lang w:val="en-GB"/>
        </w:rPr>
        <w:t>bio</w:t>
      </w:r>
      <w:r w:rsidR="009045FE">
        <w:rPr>
          <w:rFonts w:asciiTheme="minorHAnsi" w:hAnsiTheme="minorHAnsi" w:cstheme="minorHAnsi"/>
          <w:lang w:val="en-GB"/>
        </w:rPr>
        <w:t xml:space="preserve">samples </w:t>
      </w:r>
      <w:r w:rsidRPr="00462471">
        <w:rPr>
          <w:rFonts w:asciiTheme="minorHAnsi" w:hAnsiTheme="minorHAnsi" w:cstheme="minorHAnsi"/>
          <w:lang w:val="en-GB"/>
        </w:rPr>
        <w:t xml:space="preserve">and </w:t>
      </w:r>
      <w:r w:rsidR="009045FE">
        <w:rPr>
          <w:rFonts w:asciiTheme="minorHAnsi" w:hAnsiTheme="minorHAnsi" w:cstheme="minorHAnsi"/>
          <w:lang w:val="en-GB"/>
        </w:rPr>
        <w:t xml:space="preserve">related </w:t>
      </w:r>
      <w:r w:rsidRPr="00462471">
        <w:rPr>
          <w:rFonts w:asciiTheme="minorHAnsi" w:hAnsiTheme="minorHAnsi" w:cstheme="minorHAnsi"/>
          <w:lang w:val="en-GB"/>
        </w:rPr>
        <w:t xml:space="preserve">data </w:t>
      </w:r>
      <w:r w:rsidR="009045FE">
        <w:rPr>
          <w:rFonts w:asciiTheme="minorHAnsi" w:hAnsiTheme="minorHAnsi" w:cstheme="minorHAnsi"/>
          <w:lang w:val="en-GB"/>
        </w:rPr>
        <w:t>will</w:t>
      </w:r>
      <w:r w:rsidR="009045FE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be stored for up to [...] years. At the latest</w:t>
      </w:r>
      <w:r w:rsidR="00560D01">
        <w:rPr>
          <w:rFonts w:asciiTheme="minorHAnsi" w:hAnsiTheme="minorHAnsi" w:cstheme="minorHAnsi"/>
          <w:lang w:val="en-GB"/>
        </w:rPr>
        <w:t>,</w:t>
      </w:r>
      <w:r w:rsidRPr="00462471">
        <w:rPr>
          <w:rFonts w:asciiTheme="minorHAnsi" w:hAnsiTheme="minorHAnsi" w:cstheme="minorHAnsi"/>
          <w:lang w:val="en-GB"/>
        </w:rPr>
        <w:t xml:space="preserve"> the </w:t>
      </w:r>
      <w:r w:rsidR="009045FE" w:rsidRPr="00462471">
        <w:rPr>
          <w:rFonts w:asciiTheme="minorHAnsi" w:hAnsiTheme="minorHAnsi" w:cstheme="minorHAnsi"/>
          <w:lang w:val="en-GB"/>
        </w:rPr>
        <w:t>bio</w:t>
      </w:r>
      <w:r w:rsidR="009045FE">
        <w:rPr>
          <w:rFonts w:asciiTheme="minorHAnsi" w:hAnsiTheme="minorHAnsi" w:cstheme="minorHAnsi"/>
          <w:lang w:val="en-GB"/>
        </w:rPr>
        <w:t>logical samples</w:t>
      </w:r>
      <w:r w:rsidR="009045FE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will be destroyed and the personal data deleted</w:t>
      </w:r>
      <w:r w:rsidR="00560D01">
        <w:rPr>
          <w:rFonts w:asciiTheme="minorHAnsi" w:hAnsiTheme="minorHAnsi" w:cstheme="minorHAnsi"/>
          <w:lang w:val="en-GB"/>
        </w:rPr>
        <w:t xml:space="preserve"> after this time has elapsed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168FC831" w14:textId="77777777" w:rsidR="00E24768" w:rsidRPr="00D52966" w:rsidRDefault="00E24768" w:rsidP="00E74071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5EAEFFB8" w14:textId="729B1D5F" w:rsidR="000B77B1" w:rsidRDefault="00E74071" w:rsidP="00E74071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>Or:</w:t>
      </w:r>
      <w:r w:rsidRPr="00EF7F27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The </w:t>
      </w:r>
      <w:r w:rsidR="009045FE">
        <w:rPr>
          <w:rFonts w:asciiTheme="minorHAnsi" w:hAnsiTheme="minorHAnsi" w:cstheme="minorHAnsi"/>
          <w:lang w:val="en-GB"/>
        </w:rPr>
        <w:t xml:space="preserve">donated </w:t>
      </w:r>
      <w:r w:rsidRPr="00462471">
        <w:rPr>
          <w:rFonts w:asciiTheme="minorHAnsi" w:hAnsiTheme="minorHAnsi" w:cstheme="minorHAnsi"/>
          <w:lang w:val="en-GB"/>
        </w:rPr>
        <w:t>bio</w:t>
      </w:r>
      <w:r w:rsidR="009045FE">
        <w:rPr>
          <w:rFonts w:asciiTheme="minorHAnsi" w:hAnsiTheme="minorHAnsi" w:cstheme="minorHAnsi"/>
          <w:lang w:val="en-GB"/>
        </w:rPr>
        <w:t xml:space="preserve">logical samples </w:t>
      </w:r>
      <w:r w:rsidRPr="00462471">
        <w:rPr>
          <w:rFonts w:asciiTheme="minorHAnsi" w:hAnsiTheme="minorHAnsi" w:cstheme="minorHAnsi"/>
          <w:lang w:val="en-GB"/>
        </w:rPr>
        <w:t xml:space="preserve">and </w:t>
      </w:r>
      <w:r w:rsidR="009045FE">
        <w:rPr>
          <w:rFonts w:asciiTheme="minorHAnsi" w:hAnsiTheme="minorHAnsi" w:cstheme="minorHAnsi"/>
          <w:lang w:val="en-GB"/>
        </w:rPr>
        <w:t xml:space="preserve">related </w:t>
      </w:r>
      <w:r w:rsidRPr="00462471">
        <w:rPr>
          <w:rFonts w:asciiTheme="minorHAnsi" w:hAnsiTheme="minorHAnsi" w:cstheme="minorHAnsi"/>
          <w:lang w:val="en-GB"/>
        </w:rPr>
        <w:t xml:space="preserve">data </w:t>
      </w:r>
      <w:r w:rsidR="009045FE">
        <w:rPr>
          <w:rFonts w:asciiTheme="minorHAnsi" w:hAnsiTheme="minorHAnsi" w:cstheme="minorHAnsi"/>
          <w:lang w:val="en-GB"/>
        </w:rPr>
        <w:t>will</w:t>
      </w:r>
      <w:r w:rsidR="009045FE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be stored for an indefinite period of time and made available for medical research. [Please state reasons].</w:t>
      </w:r>
    </w:p>
    <w:p w14:paraId="08FF013C" w14:textId="77777777" w:rsidR="000B77B1" w:rsidRPr="007116CB" w:rsidRDefault="000B77B1" w:rsidP="00E74071">
      <w:pPr>
        <w:rPr>
          <w:rFonts w:asciiTheme="minorHAnsi" w:hAnsiTheme="minorHAnsi" w:cstheme="minorHAnsi"/>
          <w:sz w:val="28"/>
          <w:szCs w:val="28"/>
          <w:lang w:val="en-GB"/>
        </w:rPr>
      </w:pPr>
    </w:p>
    <w:p w14:paraId="17F83156" w14:textId="7CCEB2D5" w:rsidR="00E74071" w:rsidRPr="007116CB" w:rsidRDefault="00E74071" w:rsidP="00B30701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4. </w:t>
      </w:r>
      <w:r w:rsidR="00E24768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W</w:t>
      </w:r>
      <w:r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hat risks </w:t>
      </w:r>
      <w:r w:rsidR="006C48DD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are </w:t>
      </w:r>
      <w:r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associated with </w:t>
      </w:r>
      <w:r w:rsidR="006C48DD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the </w:t>
      </w:r>
      <w:r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donation</w:t>
      </w:r>
      <w:r w:rsidR="006C48DD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of</w:t>
      </w:r>
      <w:r w:rsidR="001332FE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</w:t>
      </w:r>
      <w:r w:rsidR="00EF7F27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biosamples</w:t>
      </w:r>
      <w:r w:rsidR="001332FE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/data by</w:t>
      </w:r>
      <w:r w:rsidR="006C48DD"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</w:t>
      </w:r>
      <w:r w:rsidR="006C48DD" w:rsidRPr="00D30046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  <w:lang w:val="en-GB"/>
        </w:rPr>
        <w:t>your child</w:t>
      </w:r>
      <w:r w:rsidRPr="007116CB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?</w:t>
      </w:r>
    </w:p>
    <w:p w14:paraId="6107AA5F" w14:textId="62430100" w:rsidR="00E74071" w:rsidRPr="007116CB" w:rsidRDefault="00E74071" w:rsidP="00E74071">
      <w:pPr>
        <w:rPr>
          <w:rFonts w:asciiTheme="minorHAnsi" w:hAnsiTheme="minorHAnsi" w:cstheme="minorHAnsi"/>
          <w:b/>
          <w:lang w:val="en-GB"/>
        </w:rPr>
      </w:pPr>
      <w:r w:rsidRPr="007116CB">
        <w:rPr>
          <w:rFonts w:asciiTheme="minorHAnsi" w:hAnsiTheme="minorHAnsi" w:cstheme="minorHAnsi"/>
          <w:b/>
          <w:lang w:val="en-GB"/>
        </w:rPr>
        <w:t>a. Health risks</w:t>
      </w:r>
    </w:p>
    <w:p w14:paraId="27B2FB3F" w14:textId="68F08E31" w:rsidR="00E74071" w:rsidRPr="00462471" w:rsidRDefault="00E74071" w:rsidP="00E74071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 xml:space="preserve">Variant 1 (only </w:t>
      </w:r>
      <w:r w:rsidR="00814B05">
        <w:rPr>
          <w:rFonts w:asciiTheme="minorHAnsi" w:hAnsiTheme="minorHAnsi" w:cstheme="minorHAnsi"/>
          <w:color w:val="FF0000"/>
          <w:lang w:val="en-GB"/>
        </w:rPr>
        <w:t>left-over</w:t>
      </w:r>
      <w:r w:rsidR="00814B05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814B05">
        <w:rPr>
          <w:rFonts w:asciiTheme="minorHAnsi" w:hAnsiTheme="minorHAnsi" w:cstheme="minorHAnsi"/>
          <w:color w:val="FF0000"/>
          <w:lang w:val="en-GB"/>
        </w:rPr>
        <w:t>samples</w:t>
      </w:r>
      <w:r w:rsidR="00814B05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814B05">
        <w:rPr>
          <w:rFonts w:asciiTheme="minorHAnsi" w:hAnsiTheme="minorHAnsi" w:cstheme="minorHAnsi"/>
          <w:color w:val="FF0000"/>
          <w:lang w:val="en-GB"/>
        </w:rPr>
        <w:t>are</w:t>
      </w:r>
      <w:r w:rsidR="00814B05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>used):</w:t>
      </w:r>
      <w:r w:rsidRPr="00462471">
        <w:rPr>
          <w:rFonts w:asciiTheme="minorHAnsi" w:hAnsiTheme="minorHAnsi" w:cstheme="minorHAnsi"/>
          <w:lang w:val="en-GB"/>
        </w:rPr>
        <w:t xml:space="preserve"> Since we only want to use </w:t>
      </w:r>
      <w:r w:rsidR="00814B05">
        <w:rPr>
          <w:rFonts w:asciiTheme="minorHAnsi" w:hAnsiTheme="minorHAnsi" w:cstheme="minorHAnsi"/>
          <w:lang w:val="en-GB"/>
        </w:rPr>
        <w:t>human biosamples</w:t>
      </w:r>
      <w:r w:rsidRPr="00462471">
        <w:rPr>
          <w:rFonts w:asciiTheme="minorHAnsi" w:hAnsiTheme="minorHAnsi" w:cstheme="minorHAnsi"/>
          <w:lang w:val="en-GB"/>
        </w:rPr>
        <w:t xml:space="preserve"> for the biobank which </w:t>
      </w:r>
      <w:r w:rsidR="00CA2381">
        <w:rPr>
          <w:rFonts w:asciiTheme="minorHAnsi" w:hAnsiTheme="minorHAnsi" w:cstheme="minorHAnsi"/>
          <w:lang w:val="en-GB"/>
        </w:rPr>
        <w:t>have been</w:t>
      </w:r>
      <w:r w:rsidR="00CA2381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removed </w:t>
      </w:r>
      <w:r w:rsidR="00CA2381">
        <w:rPr>
          <w:rFonts w:asciiTheme="minorHAnsi" w:hAnsiTheme="minorHAnsi" w:cstheme="minorHAnsi"/>
          <w:lang w:val="en-GB"/>
        </w:rPr>
        <w:t>during</w:t>
      </w:r>
      <w:r w:rsidRPr="00462471">
        <w:rPr>
          <w:rFonts w:asciiTheme="minorHAnsi" w:hAnsiTheme="minorHAnsi" w:cstheme="minorHAnsi"/>
          <w:lang w:val="en-GB"/>
        </w:rPr>
        <w:t xml:space="preserve"> diagnostic or therapeutic measures planned for </w:t>
      </w:r>
      <w:r w:rsidR="005E1FAE" w:rsidRPr="00824ECD">
        <w:rPr>
          <w:rFonts w:asciiTheme="minorHAnsi" w:hAnsiTheme="minorHAnsi" w:cstheme="minorHAnsi"/>
          <w:i/>
          <w:lang w:val="en-GB"/>
        </w:rPr>
        <w:t>your child</w:t>
      </w:r>
      <w:r w:rsidR="00BC31F4">
        <w:rPr>
          <w:rFonts w:asciiTheme="minorHAnsi" w:hAnsiTheme="minorHAnsi" w:cstheme="minorHAnsi"/>
          <w:i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and which would normally be destroyed as residual </w:t>
      </w:r>
      <w:r w:rsidR="00814B05">
        <w:rPr>
          <w:rFonts w:asciiTheme="minorHAnsi" w:hAnsiTheme="minorHAnsi" w:cstheme="minorHAnsi"/>
          <w:lang w:val="en-GB"/>
        </w:rPr>
        <w:t>samples</w:t>
      </w:r>
      <w:r w:rsidRPr="00462471">
        <w:rPr>
          <w:rFonts w:asciiTheme="minorHAnsi" w:hAnsiTheme="minorHAnsi" w:cstheme="minorHAnsi"/>
          <w:lang w:val="en-GB"/>
        </w:rPr>
        <w:t xml:space="preserve">, the donation is not associated with any additional health risk for </w:t>
      </w:r>
      <w:r w:rsidR="005E1FAE" w:rsidRPr="00824ECD">
        <w:rPr>
          <w:rFonts w:asciiTheme="minorHAnsi" w:hAnsiTheme="minorHAnsi" w:cstheme="minorHAnsi"/>
          <w:i/>
          <w:lang w:val="en-GB"/>
        </w:rPr>
        <w:t>your child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185D7023" w14:textId="77777777" w:rsidR="00E74071" w:rsidRPr="00462471" w:rsidRDefault="00E74071" w:rsidP="00E74071">
      <w:pPr>
        <w:rPr>
          <w:rFonts w:asciiTheme="minorHAnsi" w:hAnsiTheme="minorHAnsi" w:cstheme="minorHAnsi"/>
          <w:lang w:val="en-GB"/>
        </w:rPr>
      </w:pPr>
    </w:p>
    <w:p w14:paraId="53A3B6CC" w14:textId="6F8BD234" w:rsidR="00E74071" w:rsidRPr="00462471" w:rsidRDefault="00E74071" w:rsidP="00E74071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 xml:space="preserve">Variant 2 (additional </w:t>
      </w:r>
      <w:r w:rsidR="00814B05">
        <w:rPr>
          <w:rFonts w:asciiTheme="minorHAnsi" w:hAnsiTheme="minorHAnsi" w:cstheme="minorHAnsi"/>
          <w:color w:val="FF0000"/>
          <w:lang w:val="en-GB"/>
        </w:rPr>
        <w:t>biological samples are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 removed during a </w:t>
      </w:r>
      <w:r w:rsidR="005404B2">
        <w:rPr>
          <w:rFonts w:asciiTheme="minorHAnsi" w:hAnsiTheme="minorHAnsi" w:cstheme="minorHAnsi"/>
          <w:color w:val="FF0000"/>
          <w:lang w:val="en-GB"/>
        </w:rPr>
        <w:t>routine</w:t>
      </w:r>
      <w:r w:rsidR="00814B05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>intervention):</w:t>
      </w:r>
      <w:r w:rsidRPr="00462471">
        <w:rPr>
          <w:rFonts w:asciiTheme="minorHAnsi" w:hAnsiTheme="minorHAnsi" w:cstheme="minorHAnsi"/>
          <w:lang w:val="en-GB"/>
        </w:rPr>
        <w:t xml:space="preserve"> In </w:t>
      </w:r>
      <w:r w:rsidR="005E1FAE">
        <w:rPr>
          <w:rFonts w:asciiTheme="minorHAnsi" w:hAnsiTheme="minorHAnsi" w:cstheme="minorHAnsi"/>
          <w:lang w:val="en-GB"/>
        </w:rPr>
        <w:t>the</w:t>
      </w:r>
      <w:r w:rsidR="005E1FAE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case</w:t>
      </w:r>
      <w:r w:rsidR="005E1FAE">
        <w:rPr>
          <w:rFonts w:asciiTheme="minorHAnsi" w:hAnsiTheme="minorHAnsi" w:cstheme="minorHAnsi"/>
          <w:lang w:val="en-GB"/>
        </w:rPr>
        <w:t xml:space="preserve"> of </w:t>
      </w:r>
      <w:r w:rsidR="005E1FAE" w:rsidRPr="00824ECD">
        <w:rPr>
          <w:rFonts w:asciiTheme="minorHAnsi" w:hAnsiTheme="minorHAnsi" w:cstheme="minorHAnsi"/>
          <w:i/>
          <w:lang w:val="en-GB"/>
        </w:rPr>
        <w:t>your child</w:t>
      </w:r>
      <w:r w:rsidRPr="00462471">
        <w:rPr>
          <w:rFonts w:asciiTheme="minorHAnsi" w:hAnsiTheme="minorHAnsi" w:cstheme="minorHAnsi"/>
          <w:lang w:val="en-GB"/>
        </w:rPr>
        <w:t xml:space="preserve">, a </w:t>
      </w:r>
      <w:r w:rsidR="00814B05">
        <w:rPr>
          <w:rFonts w:asciiTheme="minorHAnsi" w:hAnsiTheme="minorHAnsi" w:cstheme="minorHAnsi"/>
          <w:lang w:val="en-GB"/>
        </w:rPr>
        <w:t>routine venipuncture</w:t>
      </w:r>
      <w:r w:rsidRPr="00462471">
        <w:rPr>
          <w:rFonts w:asciiTheme="minorHAnsi" w:hAnsiTheme="minorHAnsi" w:cstheme="minorHAnsi"/>
          <w:lang w:val="en-GB"/>
        </w:rPr>
        <w:t xml:space="preserve"> is planned for diagnostic or therapeutic reasons / for study purposes. Within th</w:t>
      </w:r>
      <w:r w:rsidR="00434715">
        <w:rPr>
          <w:rFonts w:asciiTheme="minorHAnsi" w:hAnsiTheme="minorHAnsi" w:cstheme="minorHAnsi"/>
          <w:lang w:val="en-GB"/>
        </w:rPr>
        <w:t>is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132E05">
        <w:rPr>
          <w:rFonts w:asciiTheme="minorHAnsi" w:hAnsiTheme="minorHAnsi" w:cstheme="minorHAnsi"/>
          <w:lang w:val="en-GB"/>
        </w:rPr>
        <w:t>routine blood sampling</w:t>
      </w:r>
      <w:r w:rsidRPr="00462471">
        <w:rPr>
          <w:rFonts w:asciiTheme="minorHAnsi" w:hAnsiTheme="minorHAnsi" w:cstheme="minorHAnsi"/>
          <w:lang w:val="en-GB"/>
        </w:rPr>
        <w:t xml:space="preserve">, we would like to take an additional </w:t>
      </w:r>
      <w:r w:rsidRPr="00462471">
        <w:rPr>
          <w:rFonts w:asciiTheme="minorHAnsi" w:hAnsiTheme="minorHAnsi" w:cstheme="minorHAnsi"/>
          <w:color w:val="FF0000"/>
          <w:lang w:val="en-GB"/>
        </w:rPr>
        <w:t>[...]</w:t>
      </w:r>
      <w:r w:rsidRPr="00462471">
        <w:rPr>
          <w:rFonts w:asciiTheme="minorHAnsi" w:hAnsiTheme="minorHAnsi" w:cstheme="minorHAnsi"/>
          <w:lang w:val="en-GB"/>
        </w:rPr>
        <w:t xml:space="preserve"> ml of blood (this corresponds to approximately </w:t>
      </w:r>
      <w:r w:rsidRPr="00462471">
        <w:rPr>
          <w:rFonts w:asciiTheme="minorHAnsi" w:hAnsiTheme="minorHAnsi" w:cstheme="minorHAnsi"/>
          <w:color w:val="FF0000"/>
          <w:lang w:val="en-GB"/>
        </w:rPr>
        <w:t>[...]</w:t>
      </w:r>
      <w:r w:rsidRPr="00462471">
        <w:rPr>
          <w:rFonts w:asciiTheme="minorHAnsi" w:hAnsiTheme="minorHAnsi" w:cstheme="minorHAnsi"/>
          <w:lang w:val="en-GB"/>
        </w:rPr>
        <w:t xml:space="preserve"> tablespoons). Th</w:t>
      </w:r>
      <w:r w:rsidR="005E1FAE">
        <w:rPr>
          <w:rFonts w:asciiTheme="minorHAnsi" w:hAnsiTheme="minorHAnsi" w:cstheme="minorHAnsi"/>
          <w:lang w:val="en-GB"/>
        </w:rPr>
        <w:t xml:space="preserve">e physician taking the </w:t>
      </w:r>
      <w:r w:rsidR="005404B2">
        <w:rPr>
          <w:rFonts w:asciiTheme="minorHAnsi" w:hAnsiTheme="minorHAnsi" w:cstheme="minorHAnsi"/>
          <w:lang w:val="en-GB"/>
        </w:rPr>
        <w:t>blood samples</w:t>
      </w:r>
      <w:r w:rsidR="002A7E35">
        <w:rPr>
          <w:rFonts w:asciiTheme="minorHAnsi" w:hAnsiTheme="minorHAnsi" w:cstheme="minorHAnsi"/>
          <w:lang w:val="en-GB"/>
        </w:rPr>
        <w:t xml:space="preserve"> will</w:t>
      </w:r>
      <w:r w:rsidR="005404B2">
        <w:rPr>
          <w:rFonts w:asciiTheme="minorHAnsi" w:hAnsiTheme="minorHAnsi" w:cstheme="minorHAnsi"/>
          <w:lang w:val="en-GB"/>
        </w:rPr>
        <w:t xml:space="preserve"> </w:t>
      </w:r>
      <w:r w:rsidR="005E1FAE">
        <w:rPr>
          <w:rFonts w:asciiTheme="minorHAnsi" w:hAnsiTheme="minorHAnsi" w:cstheme="minorHAnsi"/>
          <w:lang w:val="en-GB"/>
        </w:rPr>
        <w:t>ensure that the amount of blood and the procedure itself is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5E1FAE">
        <w:rPr>
          <w:rFonts w:asciiTheme="minorHAnsi" w:hAnsiTheme="minorHAnsi" w:cstheme="minorHAnsi"/>
          <w:lang w:val="en-GB"/>
        </w:rPr>
        <w:t xml:space="preserve">not </w:t>
      </w:r>
      <w:r w:rsidRPr="00462471">
        <w:rPr>
          <w:rFonts w:asciiTheme="minorHAnsi" w:hAnsiTheme="minorHAnsi" w:cstheme="minorHAnsi"/>
          <w:lang w:val="en-GB"/>
        </w:rPr>
        <w:t xml:space="preserve">associated with any additional health risk for </w:t>
      </w:r>
      <w:r w:rsidR="005E1FAE" w:rsidRPr="00824ECD">
        <w:rPr>
          <w:rFonts w:asciiTheme="minorHAnsi" w:hAnsiTheme="minorHAnsi" w:cstheme="minorHAnsi"/>
          <w:i/>
          <w:lang w:val="en-GB"/>
        </w:rPr>
        <w:t>your child</w:t>
      </w:r>
      <w:r w:rsidR="00EF7F27">
        <w:rPr>
          <w:rFonts w:asciiTheme="minorHAnsi" w:hAnsiTheme="minorHAnsi" w:cstheme="minorHAnsi"/>
          <w:i/>
          <w:lang w:val="en-GB"/>
        </w:rPr>
        <w:t>.</w:t>
      </w:r>
      <w:r w:rsidR="008D79BA" w:rsidRPr="008B21A0">
        <w:rPr>
          <w:rFonts w:asciiTheme="minorHAnsi" w:hAnsiTheme="minorHAnsi" w:cstheme="minorHAnsi"/>
          <w:i/>
          <w:color w:val="FF0000"/>
          <w:lang w:val="en-GB"/>
        </w:rPr>
        <w:t xml:space="preserve"> [Attention: the </w:t>
      </w:r>
      <w:r w:rsidR="008B21A0" w:rsidRPr="008B21A0">
        <w:rPr>
          <w:rFonts w:asciiTheme="minorHAnsi" w:hAnsiTheme="minorHAnsi" w:cstheme="minorHAnsi"/>
          <w:i/>
          <w:color w:val="FF0000"/>
          <w:lang w:val="en-GB"/>
        </w:rPr>
        <w:t xml:space="preserve">treating physician </w:t>
      </w:r>
      <w:r w:rsidR="001E5A26">
        <w:rPr>
          <w:rFonts w:asciiTheme="minorHAnsi" w:hAnsiTheme="minorHAnsi" w:cstheme="minorHAnsi"/>
          <w:i/>
          <w:color w:val="FF0000"/>
          <w:lang w:val="en-GB"/>
        </w:rPr>
        <w:t xml:space="preserve">must ensure that the procedure is tenable </w:t>
      </w:r>
      <w:r w:rsidR="008B21A0" w:rsidRPr="008B21A0">
        <w:rPr>
          <w:rFonts w:asciiTheme="minorHAnsi" w:hAnsiTheme="minorHAnsi" w:cstheme="minorHAnsi"/>
          <w:i/>
          <w:color w:val="FF0000"/>
          <w:lang w:val="en-GB"/>
        </w:rPr>
        <w:t>on an individual basis!]</w:t>
      </w:r>
    </w:p>
    <w:p w14:paraId="4AA87FE8" w14:textId="77777777" w:rsidR="00E224E3" w:rsidRPr="00462471" w:rsidRDefault="00E224E3" w:rsidP="00E74071">
      <w:pPr>
        <w:rPr>
          <w:rFonts w:asciiTheme="minorHAnsi" w:hAnsiTheme="minorHAnsi" w:cstheme="minorHAnsi"/>
          <w:lang w:val="en-GB"/>
        </w:rPr>
      </w:pPr>
    </w:p>
    <w:p w14:paraId="5472D651" w14:textId="53056AEA" w:rsidR="00E74071" w:rsidRPr="00462471" w:rsidRDefault="001E5A26" w:rsidP="00E74071">
      <w:pPr>
        <w:rPr>
          <w:rFonts w:asciiTheme="minorHAnsi" w:hAnsiTheme="minorHAnsi" w:cstheme="minorHAnsi"/>
          <w:lang w:val="en-GB"/>
        </w:rPr>
      </w:pPr>
      <w:r w:rsidRPr="008B21A0">
        <w:rPr>
          <w:rFonts w:asciiTheme="minorHAnsi" w:hAnsiTheme="minorHAnsi" w:cstheme="minorHAnsi"/>
          <w:color w:val="FF0000"/>
          <w:lang w:val="en-GB"/>
        </w:rPr>
        <w:t>Ad</w:t>
      </w:r>
      <w:r>
        <w:rPr>
          <w:rFonts w:asciiTheme="minorHAnsi" w:hAnsiTheme="minorHAnsi" w:cstheme="minorHAnsi"/>
          <w:color w:val="FF0000"/>
          <w:lang w:val="en-GB"/>
        </w:rPr>
        <w:t>apt</w:t>
      </w:r>
      <w:r w:rsidRPr="008B21A0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E74071" w:rsidRPr="008B21A0">
        <w:rPr>
          <w:rFonts w:asciiTheme="minorHAnsi" w:hAnsiTheme="minorHAnsi" w:cstheme="minorHAnsi"/>
          <w:color w:val="FF0000"/>
          <w:lang w:val="en-GB"/>
        </w:rPr>
        <w:t xml:space="preserve">accordingly for the collection of other </w:t>
      </w:r>
      <w:r w:rsidR="00132E05" w:rsidRPr="008B21A0">
        <w:rPr>
          <w:rFonts w:asciiTheme="minorHAnsi" w:hAnsiTheme="minorHAnsi" w:cstheme="minorHAnsi"/>
          <w:color w:val="FF0000"/>
          <w:lang w:val="en-GB"/>
        </w:rPr>
        <w:t>biological samples</w:t>
      </w:r>
      <w:r w:rsidR="00E74071" w:rsidRPr="008B21A0">
        <w:rPr>
          <w:rFonts w:asciiTheme="minorHAnsi" w:hAnsiTheme="minorHAnsi" w:cstheme="minorHAnsi"/>
          <w:color w:val="FF0000"/>
          <w:lang w:val="en-GB"/>
        </w:rPr>
        <w:t>.</w:t>
      </w:r>
      <w:r w:rsidR="00532600" w:rsidRPr="008B21A0">
        <w:rPr>
          <w:rFonts w:asciiTheme="minorHAnsi" w:hAnsiTheme="minorHAnsi" w:cstheme="minorHAnsi"/>
          <w:color w:val="FF0000"/>
          <w:lang w:val="en-GB"/>
        </w:rPr>
        <w:t xml:space="preserve"> For researc</w:t>
      </w:r>
      <w:r>
        <w:rPr>
          <w:rFonts w:asciiTheme="minorHAnsi" w:hAnsiTheme="minorHAnsi" w:cstheme="minorHAnsi"/>
          <w:color w:val="FF0000"/>
          <w:lang w:val="en-GB"/>
        </w:rPr>
        <w:t xml:space="preserve">h </w:t>
      </w:r>
      <w:r w:rsidR="00532600" w:rsidRPr="008B21A0">
        <w:rPr>
          <w:rFonts w:asciiTheme="minorHAnsi" w:hAnsiTheme="minorHAnsi" w:cstheme="minorHAnsi"/>
          <w:color w:val="FF0000"/>
          <w:lang w:val="en-GB"/>
        </w:rPr>
        <w:t>proje</w:t>
      </w:r>
      <w:r>
        <w:rPr>
          <w:rFonts w:asciiTheme="minorHAnsi" w:hAnsiTheme="minorHAnsi" w:cstheme="minorHAnsi"/>
          <w:color w:val="FF0000"/>
          <w:lang w:val="en-GB"/>
        </w:rPr>
        <w:t>c</w:t>
      </w:r>
      <w:r w:rsidR="00532600" w:rsidRPr="008B21A0">
        <w:rPr>
          <w:rFonts w:asciiTheme="minorHAnsi" w:hAnsiTheme="minorHAnsi" w:cstheme="minorHAnsi"/>
          <w:color w:val="FF0000"/>
          <w:lang w:val="en-GB"/>
        </w:rPr>
        <w:t xml:space="preserve">ts with strictly research-related blood sampling and/or other invasive measures as additional </w:t>
      </w:r>
      <w:r w:rsidR="008B21A0" w:rsidRPr="008B21A0">
        <w:rPr>
          <w:rFonts w:asciiTheme="minorHAnsi" w:hAnsiTheme="minorHAnsi" w:cstheme="minorHAnsi"/>
          <w:color w:val="FF0000"/>
          <w:lang w:val="en-GB"/>
        </w:rPr>
        <w:t>inter</w:t>
      </w:r>
      <w:r w:rsidR="008B21A0" w:rsidRPr="008B21A0">
        <w:rPr>
          <w:rFonts w:asciiTheme="minorHAnsi" w:hAnsiTheme="minorHAnsi" w:cstheme="minorHAnsi"/>
          <w:color w:val="FF0000"/>
          <w:lang w:val="en-GB"/>
        </w:rPr>
        <w:softHyphen/>
        <w:t>vention(s),</w:t>
      </w:r>
      <w:r w:rsidR="00532600" w:rsidRPr="008B21A0">
        <w:rPr>
          <w:rFonts w:asciiTheme="minorHAnsi" w:hAnsiTheme="minorHAnsi" w:cstheme="minorHAnsi"/>
          <w:color w:val="FF0000"/>
          <w:lang w:val="en-GB"/>
        </w:rPr>
        <w:t xml:space="preserve"> a separate specific information and a specific consent are required.</w:t>
      </w:r>
    </w:p>
    <w:p w14:paraId="16A0F7A5" w14:textId="77777777" w:rsidR="00E74071" w:rsidRPr="00462471" w:rsidRDefault="00E74071" w:rsidP="00E74071">
      <w:pPr>
        <w:rPr>
          <w:rFonts w:asciiTheme="minorHAnsi" w:hAnsiTheme="minorHAnsi" w:cstheme="minorHAnsi"/>
          <w:lang w:val="en-GB"/>
        </w:rPr>
      </w:pPr>
    </w:p>
    <w:p w14:paraId="38494557" w14:textId="77777777" w:rsidR="00E74071" w:rsidRPr="007116CB" w:rsidRDefault="00E74071" w:rsidP="00E74071">
      <w:pPr>
        <w:rPr>
          <w:rFonts w:asciiTheme="minorHAnsi" w:hAnsiTheme="minorHAnsi" w:cstheme="minorHAnsi"/>
          <w:b/>
          <w:lang w:val="en-GB"/>
        </w:rPr>
      </w:pPr>
      <w:r w:rsidRPr="007116CB">
        <w:rPr>
          <w:rFonts w:asciiTheme="minorHAnsi" w:hAnsiTheme="minorHAnsi" w:cstheme="minorHAnsi"/>
          <w:b/>
          <w:lang w:val="en-GB"/>
        </w:rPr>
        <w:t>b. Other risks</w:t>
      </w:r>
    </w:p>
    <w:p w14:paraId="0F1CF1AF" w14:textId="2E455D6A" w:rsidR="00E74071" w:rsidRPr="00462471" w:rsidRDefault="00E74071" w:rsidP="00E74071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Any collection, storage and transmission of data from </w:t>
      </w:r>
      <w:r w:rsidR="008B21A0" w:rsidRPr="00824ECD">
        <w:rPr>
          <w:rFonts w:asciiTheme="minorHAnsi" w:hAnsiTheme="minorHAnsi" w:cstheme="minorHAnsi"/>
          <w:i/>
          <w:lang w:val="en-GB"/>
        </w:rPr>
        <w:t>your child</w:t>
      </w:r>
      <w:r w:rsidR="00EF7F27">
        <w:rPr>
          <w:rFonts w:asciiTheme="minorHAnsi" w:hAnsiTheme="minorHAnsi" w:cstheme="minorHAnsi"/>
          <w:i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in the context of research projects involves confidentiality risks (e.g. the possibility of identifying </w:t>
      </w:r>
      <w:r w:rsidR="008B21A0" w:rsidRPr="00824ECD">
        <w:rPr>
          <w:rFonts w:asciiTheme="minorHAnsi" w:hAnsiTheme="minorHAnsi" w:cstheme="minorHAnsi"/>
          <w:i/>
          <w:lang w:val="en-GB"/>
        </w:rPr>
        <w:t>your child</w:t>
      </w:r>
      <w:r w:rsidRPr="00462471">
        <w:rPr>
          <w:rFonts w:asciiTheme="minorHAnsi" w:hAnsiTheme="minorHAnsi" w:cstheme="minorHAnsi"/>
          <w:lang w:val="en-GB"/>
        </w:rPr>
        <w:t>), especially with regard to</w:t>
      </w:r>
      <w:r w:rsidR="008B21A0">
        <w:rPr>
          <w:rFonts w:asciiTheme="minorHAnsi" w:hAnsiTheme="minorHAnsi" w:cstheme="minorHAnsi"/>
          <w:lang w:val="en-GB"/>
        </w:rPr>
        <w:t xml:space="preserve"> genetic</w:t>
      </w:r>
      <w:r w:rsidRPr="00462471">
        <w:rPr>
          <w:rFonts w:asciiTheme="minorHAnsi" w:hAnsiTheme="minorHAnsi" w:cstheme="minorHAnsi"/>
          <w:lang w:val="en-GB"/>
        </w:rPr>
        <w:t xml:space="preserve"> information </w:t>
      </w:r>
      <w:r w:rsidR="008B21A0">
        <w:rPr>
          <w:rFonts w:asciiTheme="minorHAnsi" w:hAnsiTheme="minorHAnsi" w:cstheme="minorHAnsi"/>
          <w:lang w:val="en-GB"/>
        </w:rPr>
        <w:t xml:space="preserve">contained in biological samples of </w:t>
      </w:r>
      <w:r w:rsidR="008B21A0" w:rsidRPr="00824ECD">
        <w:rPr>
          <w:rFonts w:asciiTheme="minorHAnsi" w:hAnsiTheme="minorHAnsi" w:cstheme="minorHAnsi"/>
          <w:i/>
          <w:lang w:val="en-GB"/>
        </w:rPr>
        <w:t>your child</w:t>
      </w:r>
      <w:r w:rsidRPr="00462471">
        <w:rPr>
          <w:rFonts w:asciiTheme="minorHAnsi" w:hAnsiTheme="minorHAnsi" w:cstheme="minorHAnsi"/>
          <w:lang w:val="en-GB"/>
        </w:rPr>
        <w:t xml:space="preserve">. These risks cannot be completely </w:t>
      </w:r>
      <w:r w:rsidR="001E5A26">
        <w:rPr>
          <w:rFonts w:asciiTheme="minorHAnsi" w:hAnsiTheme="minorHAnsi" w:cstheme="minorHAnsi"/>
          <w:lang w:val="en-GB"/>
        </w:rPr>
        <w:t>eliminated</w:t>
      </w:r>
      <w:r w:rsidRPr="00462471">
        <w:rPr>
          <w:rFonts w:asciiTheme="minorHAnsi" w:hAnsiTheme="minorHAnsi" w:cstheme="minorHAnsi"/>
          <w:lang w:val="en-GB"/>
        </w:rPr>
        <w:t xml:space="preserve"> and increase the more </w:t>
      </w:r>
      <w:r w:rsidR="001E5A26">
        <w:rPr>
          <w:rFonts w:asciiTheme="minorHAnsi" w:hAnsiTheme="minorHAnsi" w:cstheme="minorHAnsi"/>
          <w:lang w:val="en-GB"/>
        </w:rPr>
        <w:t xml:space="preserve">the </w:t>
      </w:r>
      <w:r w:rsidRPr="00462471">
        <w:rPr>
          <w:rFonts w:asciiTheme="minorHAnsi" w:hAnsiTheme="minorHAnsi" w:cstheme="minorHAnsi"/>
          <w:lang w:val="en-GB"/>
        </w:rPr>
        <w:t xml:space="preserve">data can be linked, especially if you yourself </w:t>
      </w:r>
      <w:r w:rsidR="008B21A0">
        <w:rPr>
          <w:rFonts w:asciiTheme="minorHAnsi" w:hAnsiTheme="minorHAnsi" w:cstheme="minorHAnsi"/>
          <w:lang w:val="en-GB"/>
        </w:rPr>
        <w:t xml:space="preserve">or </w:t>
      </w:r>
      <w:r w:rsidR="008B21A0" w:rsidRPr="00824ECD">
        <w:rPr>
          <w:rFonts w:asciiTheme="minorHAnsi" w:hAnsiTheme="minorHAnsi" w:cstheme="minorHAnsi"/>
          <w:i/>
          <w:lang w:val="en-GB"/>
        </w:rPr>
        <w:t>your child</w:t>
      </w:r>
      <w:r w:rsidR="00EF7F27">
        <w:rPr>
          <w:rFonts w:asciiTheme="minorHAnsi" w:hAnsiTheme="minorHAnsi" w:cstheme="minorHAnsi"/>
          <w:i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publish genetic data </w:t>
      </w:r>
      <w:r w:rsidR="005404B2">
        <w:rPr>
          <w:rFonts w:asciiTheme="minorHAnsi" w:hAnsiTheme="minorHAnsi" w:cstheme="minorHAnsi"/>
          <w:lang w:val="en-GB"/>
        </w:rPr>
        <w:t>in</w:t>
      </w:r>
      <w:r w:rsidR="005404B2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the Internet (e.g. for genealogical research). Under point 7 "Who has access to your </w:t>
      </w:r>
      <w:r w:rsidR="00CB6727" w:rsidRPr="00462471">
        <w:rPr>
          <w:rFonts w:asciiTheme="minorHAnsi" w:hAnsiTheme="minorHAnsi" w:cstheme="minorHAnsi"/>
          <w:lang w:val="en-GB"/>
        </w:rPr>
        <w:t>bio</w:t>
      </w:r>
      <w:r w:rsidR="00CB6727">
        <w:rPr>
          <w:rFonts w:asciiTheme="minorHAnsi" w:hAnsiTheme="minorHAnsi" w:cstheme="minorHAnsi"/>
          <w:lang w:val="en-GB"/>
        </w:rPr>
        <w:t>samples</w:t>
      </w:r>
      <w:r w:rsidR="00CB6727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and data?" we explain in more detail how </w:t>
      </w:r>
      <w:r w:rsidR="008B21A0">
        <w:rPr>
          <w:rFonts w:asciiTheme="minorHAnsi" w:hAnsiTheme="minorHAnsi" w:cstheme="minorHAnsi"/>
          <w:lang w:val="en-GB"/>
        </w:rPr>
        <w:t>the</w:t>
      </w:r>
      <w:r w:rsidR="008B21A0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privacy</w:t>
      </w:r>
      <w:r w:rsidR="008B21A0">
        <w:rPr>
          <w:rFonts w:asciiTheme="minorHAnsi" w:hAnsiTheme="minorHAnsi" w:cstheme="minorHAnsi"/>
          <w:lang w:val="en-GB"/>
        </w:rPr>
        <w:t xml:space="preserve"> of </w:t>
      </w:r>
      <w:r w:rsidR="008B21A0" w:rsidRPr="00824ECD">
        <w:rPr>
          <w:rFonts w:asciiTheme="minorHAnsi" w:hAnsiTheme="minorHAnsi" w:cstheme="minorHAnsi"/>
          <w:i/>
          <w:lang w:val="en-GB"/>
        </w:rPr>
        <w:t xml:space="preserve">your </w:t>
      </w:r>
      <w:r w:rsidR="00EF7F27" w:rsidRPr="00824ECD">
        <w:rPr>
          <w:rFonts w:asciiTheme="minorHAnsi" w:hAnsiTheme="minorHAnsi" w:cstheme="minorHAnsi"/>
          <w:i/>
          <w:lang w:val="en-GB"/>
        </w:rPr>
        <w:t>child</w:t>
      </w:r>
      <w:r w:rsidR="00EF7F27">
        <w:rPr>
          <w:rFonts w:asciiTheme="minorHAnsi" w:hAnsiTheme="minorHAnsi" w:cstheme="minorHAnsi"/>
          <w:i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is protected.</w:t>
      </w:r>
    </w:p>
    <w:p w14:paraId="4FD3D07D" w14:textId="77777777" w:rsidR="00E9401D" w:rsidRDefault="00E9401D" w:rsidP="00B30701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</w:p>
    <w:p w14:paraId="199DBFE2" w14:textId="400C0283" w:rsidR="007116CB" w:rsidRDefault="000C44EA" w:rsidP="00B30701">
      <w:pPr>
        <w:spacing w:after="120"/>
        <w:rPr>
          <w:rFonts w:asciiTheme="minorHAnsi" w:hAnsiTheme="minorHAnsi" w:cstheme="minorHAnsi"/>
          <w:lang w:val="en-GB"/>
        </w:rPr>
      </w:pP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5. </w:t>
      </w:r>
      <w:r w:rsidR="00404235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W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hat are the </w:t>
      </w:r>
      <w:r w:rsidR="006C48DD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personal 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benefits for </w:t>
      </w:r>
      <w:r w:rsidR="006C48DD" w:rsidRPr="00D30046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  <w:lang w:val="en-GB"/>
        </w:rPr>
        <w:t>your child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?</w:t>
      </w:r>
    </w:p>
    <w:p w14:paraId="182D16DF" w14:textId="5567EF81" w:rsidR="00404235" w:rsidRPr="00462471" w:rsidRDefault="00965DFA" w:rsidP="00A63E59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t>Y</w:t>
      </w:r>
      <w:r w:rsidRPr="00462471">
        <w:rPr>
          <w:rFonts w:asciiTheme="minorHAnsi" w:hAnsiTheme="minorHAnsi" w:cstheme="minorHAnsi"/>
          <w:b/>
          <w:lang w:val="en-GB"/>
        </w:rPr>
        <w:t xml:space="preserve">ou </w:t>
      </w:r>
      <w:r w:rsidR="000C44EA" w:rsidRPr="00462471">
        <w:rPr>
          <w:rFonts w:asciiTheme="minorHAnsi" w:hAnsiTheme="minorHAnsi" w:cstheme="minorHAnsi"/>
          <w:b/>
          <w:lang w:val="en-GB"/>
        </w:rPr>
        <w:t xml:space="preserve">cannot expect any immediate </w:t>
      </w:r>
      <w:r>
        <w:rPr>
          <w:rFonts w:asciiTheme="minorHAnsi" w:hAnsiTheme="minorHAnsi" w:cstheme="minorHAnsi"/>
          <w:b/>
          <w:lang w:val="en-GB"/>
        </w:rPr>
        <w:t xml:space="preserve">personal </w:t>
      </w:r>
      <w:r w:rsidR="000C44EA" w:rsidRPr="00462471">
        <w:rPr>
          <w:rFonts w:asciiTheme="minorHAnsi" w:hAnsiTheme="minorHAnsi" w:cstheme="minorHAnsi"/>
          <w:b/>
          <w:lang w:val="en-GB"/>
        </w:rPr>
        <w:t xml:space="preserve">benefit or advantage for </w:t>
      </w:r>
      <w:r w:rsidR="00237299">
        <w:rPr>
          <w:rFonts w:asciiTheme="minorHAnsi" w:hAnsiTheme="minorHAnsi" w:cstheme="minorHAnsi"/>
          <w:b/>
          <w:lang w:val="en-GB"/>
        </w:rPr>
        <w:t>the</w:t>
      </w:r>
      <w:r w:rsidR="00237299"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0C44EA" w:rsidRPr="00462471">
        <w:rPr>
          <w:rFonts w:asciiTheme="minorHAnsi" w:hAnsiTheme="minorHAnsi" w:cstheme="minorHAnsi"/>
          <w:b/>
          <w:lang w:val="en-GB"/>
        </w:rPr>
        <w:t>health</w:t>
      </w:r>
      <w:r w:rsidR="00237299">
        <w:rPr>
          <w:rFonts w:asciiTheme="minorHAnsi" w:hAnsiTheme="minorHAnsi" w:cstheme="minorHAnsi"/>
          <w:b/>
          <w:lang w:val="en-GB"/>
        </w:rPr>
        <w:t xml:space="preserve"> </w:t>
      </w:r>
      <w:r w:rsidR="00237299" w:rsidRPr="00B30701">
        <w:rPr>
          <w:rFonts w:asciiTheme="minorHAnsi" w:hAnsiTheme="minorHAnsi" w:cstheme="minorHAnsi"/>
          <w:b/>
          <w:lang w:val="en-GB"/>
        </w:rPr>
        <w:t xml:space="preserve">of </w:t>
      </w:r>
      <w:r w:rsidR="00237299" w:rsidRPr="00B30701">
        <w:rPr>
          <w:rFonts w:asciiTheme="minorHAnsi" w:hAnsiTheme="minorHAnsi" w:cstheme="minorHAnsi"/>
          <w:b/>
          <w:i/>
          <w:lang w:val="en-GB"/>
        </w:rPr>
        <w:t>your child</w:t>
      </w:r>
      <w:r w:rsidR="00D30046">
        <w:rPr>
          <w:rFonts w:asciiTheme="minorHAnsi" w:hAnsiTheme="minorHAnsi" w:cstheme="minorHAnsi"/>
          <w:b/>
          <w:i/>
          <w:lang w:val="en-GB"/>
        </w:rPr>
        <w:t xml:space="preserve"> </w:t>
      </w:r>
      <w:r w:rsidR="000C44EA" w:rsidRPr="00462471">
        <w:rPr>
          <w:rFonts w:asciiTheme="minorHAnsi" w:hAnsiTheme="minorHAnsi" w:cstheme="minorHAnsi"/>
          <w:b/>
          <w:lang w:val="en-GB"/>
        </w:rPr>
        <w:t xml:space="preserve">from the donation of </w:t>
      </w:r>
      <w:r w:rsidR="006F1278">
        <w:rPr>
          <w:rFonts w:asciiTheme="minorHAnsi" w:hAnsiTheme="minorHAnsi" w:cstheme="minorHAnsi"/>
          <w:b/>
          <w:lang w:val="en-GB"/>
        </w:rPr>
        <w:t>his/her</w:t>
      </w:r>
      <w:r w:rsidR="00237299"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6F59EE">
        <w:rPr>
          <w:rFonts w:asciiTheme="minorHAnsi" w:hAnsiTheme="minorHAnsi" w:cstheme="minorHAnsi"/>
          <w:b/>
          <w:lang w:val="en-GB"/>
        </w:rPr>
        <w:t>bio</w:t>
      </w:r>
      <w:r w:rsidR="000C44EA" w:rsidRPr="00462471">
        <w:rPr>
          <w:rFonts w:asciiTheme="minorHAnsi" w:hAnsiTheme="minorHAnsi" w:cstheme="minorHAnsi"/>
          <w:b/>
          <w:lang w:val="en-GB"/>
        </w:rPr>
        <w:t xml:space="preserve">samples and data. Their analysis is for </w:t>
      </w:r>
      <w:r w:rsidR="006F59EE">
        <w:rPr>
          <w:rFonts w:asciiTheme="minorHAnsi" w:hAnsiTheme="minorHAnsi" w:cstheme="minorHAnsi"/>
          <w:b/>
          <w:lang w:val="en-GB"/>
        </w:rPr>
        <w:t xml:space="preserve">medical </w:t>
      </w:r>
      <w:r w:rsidR="000C44EA" w:rsidRPr="00462471">
        <w:rPr>
          <w:rFonts w:asciiTheme="minorHAnsi" w:hAnsiTheme="minorHAnsi" w:cstheme="minorHAnsi"/>
          <w:b/>
          <w:lang w:val="en-GB"/>
        </w:rPr>
        <w:t>research purposes only</w:t>
      </w:r>
      <w:r w:rsidR="00BC31F4">
        <w:rPr>
          <w:rFonts w:asciiTheme="minorHAnsi" w:hAnsiTheme="minorHAnsi" w:cstheme="minorHAnsi"/>
          <w:b/>
          <w:lang w:val="en-GB"/>
        </w:rPr>
        <w:t>,</w:t>
      </w:r>
      <w:r w:rsidR="000C44EA" w:rsidRPr="00462471">
        <w:rPr>
          <w:rFonts w:asciiTheme="minorHAnsi" w:hAnsiTheme="minorHAnsi" w:cstheme="minorHAnsi"/>
          <w:b/>
          <w:lang w:val="en-GB"/>
        </w:rPr>
        <w:t xml:space="preserve"> and </w:t>
      </w:r>
      <w:r w:rsidR="000C44EA" w:rsidRPr="00462471">
        <w:rPr>
          <w:rFonts w:asciiTheme="minorHAnsi" w:hAnsiTheme="minorHAnsi" w:cstheme="minorHAnsi"/>
          <w:b/>
          <w:u w:val="single"/>
          <w:lang w:val="en-GB"/>
        </w:rPr>
        <w:t>not</w:t>
      </w:r>
      <w:r w:rsidR="000C44EA" w:rsidRPr="00462471">
        <w:rPr>
          <w:rFonts w:asciiTheme="minorHAnsi" w:hAnsiTheme="minorHAnsi" w:cstheme="minorHAnsi"/>
          <w:b/>
          <w:lang w:val="en-GB"/>
        </w:rPr>
        <w:t xml:space="preserve"> to draw </w:t>
      </w:r>
      <w:r w:rsidR="00E33B06">
        <w:rPr>
          <w:rFonts w:asciiTheme="minorHAnsi" w:hAnsiTheme="minorHAnsi" w:cstheme="minorHAnsi"/>
          <w:b/>
          <w:lang w:val="en-GB"/>
        </w:rPr>
        <w:t xml:space="preserve">any </w:t>
      </w:r>
      <w:r w:rsidR="000C44EA" w:rsidRPr="00462471">
        <w:rPr>
          <w:rFonts w:asciiTheme="minorHAnsi" w:hAnsiTheme="minorHAnsi" w:cstheme="minorHAnsi"/>
          <w:b/>
          <w:lang w:val="en-GB"/>
        </w:rPr>
        <w:t xml:space="preserve">conclusions about </w:t>
      </w:r>
      <w:r w:rsidR="00237299">
        <w:rPr>
          <w:rFonts w:asciiTheme="minorHAnsi" w:hAnsiTheme="minorHAnsi" w:cstheme="minorHAnsi"/>
          <w:b/>
          <w:lang w:val="en-GB"/>
        </w:rPr>
        <w:t xml:space="preserve">the </w:t>
      </w:r>
      <w:r w:rsidR="000C44EA" w:rsidRPr="007116CB">
        <w:rPr>
          <w:rFonts w:asciiTheme="minorHAnsi" w:hAnsiTheme="minorHAnsi" w:cstheme="minorHAnsi"/>
          <w:b/>
          <w:lang w:val="en-GB"/>
        </w:rPr>
        <w:t>health</w:t>
      </w:r>
      <w:r w:rsidR="00237299" w:rsidRPr="007116CB">
        <w:rPr>
          <w:rFonts w:asciiTheme="minorHAnsi" w:hAnsiTheme="minorHAnsi" w:cstheme="minorHAnsi"/>
          <w:b/>
          <w:lang w:val="en-GB"/>
        </w:rPr>
        <w:t xml:space="preserve"> of </w:t>
      </w:r>
      <w:r w:rsidR="00237299" w:rsidRPr="00B30701">
        <w:rPr>
          <w:rFonts w:asciiTheme="minorHAnsi" w:hAnsiTheme="minorHAnsi" w:cstheme="minorHAnsi"/>
          <w:b/>
          <w:i/>
          <w:lang w:val="en-GB"/>
        </w:rPr>
        <w:t>your child</w:t>
      </w:r>
      <w:r w:rsidR="000C44EA" w:rsidRPr="007116CB">
        <w:rPr>
          <w:rFonts w:asciiTheme="minorHAnsi" w:hAnsiTheme="minorHAnsi" w:cstheme="minorHAnsi"/>
          <w:b/>
          <w:lang w:val="en-GB"/>
        </w:rPr>
        <w:t>.</w:t>
      </w:r>
    </w:p>
    <w:p w14:paraId="5871529D" w14:textId="77777777" w:rsidR="00A63E59" w:rsidRDefault="000C44EA" w:rsidP="00B30701">
      <w:pPr>
        <w:spacing w:after="120"/>
        <w:rPr>
          <w:rFonts w:asciiTheme="minorHAnsi" w:hAnsiTheme="minorHAnsi" w:cstheme="minorHAnsi"/>
          <w:b/>
          <w:lang w:val="en-GB"/>
        </w:rPr>
      </w:pPr>
      <w:r w:rsidRPr="00462471">
        <w:rPr>
          <w:rFonts w:asciiTheme="minorHAnsi" w:hAnsiTheme="minorHAnsi" w:cstheme="minorHAnsi"/>
          <w:b/>
          <w:lang w:val="en-GB"/>
        </w:rPr>
        <w:t xml:space="preserve">However, it is possible in individual cases that a researcher may </w:t>
      </w:r>
      <w:r w:rsidR="00237299" w:rsidRPr="00462471">
        <w:rPr>
          <w:rFonts w:asciiTheme="minorHAnsi" w:hAnsiTheme="minorHAnsi" w:cstheme="minorHAnsi"/>
          <w:b/>
          <w:lang w:val="en-GB"/>
        </w:rPr>
        <w:t>conclude</w:t>
      </w:r>
      <w:r w:rsidRPr="00462471">
        <w:rPr>
          <w:rFonts w:asciiTheme="minorHAnsi" w:hAnsiTheme="minorHAnsi" w:cstheme="minorHAnsi"/>
          <w:b/>
          <w:lang w:val="en-GB"/>
        </w:rPr>
        <w:t xml:space="preserve"> that a result could be of considerable importance for </w:t>
      </w:r>
      <w:r w:rsidR="00237299">
        <w:rPr>
          <w:rFonts w:asciiTheme="minorHAnsi" w:hAnsiTheme="minorHAnsi" w:cstheme="minorHAnsi"/>
          <w:b/>
          <w:lang w:val="en-GB"/>
        </w:rPr>
        <w:t>the</w:t>
      </w:r>
      <w:r w:rsidR="00237299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>health</w:t>
      </w:r>
      <w:r w:rsidR="00237299">
        <w:rPr>
          <w:rFonts w:asciiTheme="minorHAnsi" w:hAnsiTheme="minorHAnsi" w:cstheme="minorHAnsi"/>
          <w:b/>
          <w:lang w:val="en-GB"/>
        </w:rPr>
        <w:t xml:space="preserve"> </w:t>
      </w:r>
      <w:r w:rsidR="00237299" w:rsidRPr="00824ECD">
        <w:rPr>
          <w:rFonts w:asciiTheme="minorHAnsi" w:hAnsiTheme="minorHAnsi" w:cstheme="minorHAnsi"/>
          <w:b/>
          <w:lang w:val="en-GB"/>
        </w:rPr>
        <w:t xml:space="preserve">of </w:t>
      </w:r>
      <w:r w:rsidR="00237299" w:rsidRPr="00824ECD">
        <w:rPr>
          <w:rFonts w:asciiTheme="minorHAnsi" w:hAnsiTheme="minorHAnsi" w:cstheme="minorHAnsi"/>
          <w:b/>
          <w:i/>
          <w:lang w:val="en-GB"/>
        </w:rPr>
        <w:t>your child</w:t>
      </w:r>
      <w:r w:rsidRPr="00462471">
        <w:rPr>
          <w:rFonts w:asciiTheme="minorHAnsi" w:hAnsiTheme="minorHAnsi" w:cstheme="minorHAnsi"/>
          <w:b/>
          <w:lang w:val="en-GB"/>
        </w:rPr>
        <w:t xml:space="preserve">. This is particularly the case if </w:t>
      </w:r>
      <w:r w:rsidR="006F59EE">
        <w:rPr>
          <w:rFonts w:asciiTheme="minorHAnsi" w:hAnsiTheme="minorHAnsi" w:cstheme="minorHAnsi"/>
          <w:b/>
          <w:lang w:val="en-GB"/>
        </w:rPr>
        <w:t>there is</w:t>
      </w:r>
      <w:r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E61C7E">
        <w:rPr>
          <w:rFonts w:asciiTheme="minorHAnsi" w:hAnsiTheme="minorHAnsi" w:cstheme="minorHAnsi"/>
          <w:b/>
          <w:lang w:val="en-GB"/>
        </w:rPr>
        <w:t xml:space="preserve">a </w:t>
      </w:r>
      <w:r w:rsidRPr="00462471">
        <w:rPr>
          <w:rFonts w:asciiTheme="minorHAnsi" w:hAnsiTheme="minorHAnsi" w:cstheme="minorHAnsi"/>
          <w:b/>
          <w:lang w:val="en-GB"/>
        </w:rPr>
        <w:t xml:space="preserve">suspicion of a serious, possibly </w:t>
      </w:r>
      <w:r w:rsidR="00E33B06" w:rsidRPr="00462471">
        <w:rPr>
          <w:rFonts w:asciiTheme="minorHAnsi" w:hAnsiTheme="minorHAnsi" w:cstheme="minorHAnsi"/>
          <w:b/>
          <w:lang w:val="en-GB"/>
        </w:rPr>
        <w:t xml:space="preserve">previously </w:t>
      </w:r>
      <w:r w:rsidRPr="00462471">
        <w:rPr>
          <w:rFonts w:asciiTheme="minorHAnsi" w:hAnsiTheme="minorHAnsi" w:cstheme="minorHAnsi"/>
          <w:b/>
          <w:lang w:val="en-GB"/>
        </w:rPr>
        <w:t xml:space="preserve">undetected disease that could be treated or whose </w:t>
      </w:r>
      <w:r w:rsidR="00E61C7E">
        <w:rPr>
          <w:rFonts w:asciiTheme="minorHAnsi" w:hAnsiTheme="minorHAnsi" w:cstheme="minorHAnsi"/>
          <w:b/>
          <w:lang w:val="en-GB"/>
        </w:rPr>
        <w:t>onset</w:t>
      </w:r>
      <w:r w:rsidR="00E61C7E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could be prevented. In such a </w:t>
      </w:r>
      <w:r w:rsidR="00A63E59" w:rsidRPr="00462471">
        <w:rPr>
          <w:rFonts w:asciiTheme="minorHAnsi" w:hAnsiTheme="minorHAnsi" w:cstheme="minorHAnsi"/>
          <w:b/>
          <w:lang w:val="en-GB"/>
        </w:rPr>
        <w:t>case,</w:t>
      </w:r>
      <w:r w:rsidRPr="00462471">
        <w:rPr>
          <w:rFonts w:asciiTheme="minorHAnsi" w:hAnsiTheme="minorHAnsi" w:cstheme="minorHAnsi"/>
          <w:b/>
          <w:lang w:val="en-GB"/>
        </w:rPr>
        <w:t xml:space="preserve"> you </w:t>
      </w:r>
      <w:r w:rsidR="006F59EE">
        <w:rPr>
          <w:rFonts w:asciiTheme="minorHAnsi" w:hAnsiTheme="minorHAnsi" w:cstheme="minorHAnsi"/>
          <w:b/>
          <w:lang w:val="en-GB"/>
        </w:rPr>
        <w:t>may</w:t>
      </w:r>
      <w:r w:rsidR="006F59EE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be contacted </w:t>
      </w:r>
    </w:p>
    <w:p w14:paraId="39D40483" w14:textId="5C20267C" w:rsidR="00237299" w:rsidRPr="00462471" w:rsidRDefault="000C44EA" w:rsidP="00B30701">
      <w:pPr>
        <w:spacing w:after="120"/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b/>
          <w:lang w:val="en-GB"/>
        </w:rPr>
        <w:t>(see point 9 below).</w:t>
      </w:r>
      <w:r w:rsidR="00237299" w:rsidRPr="00237299">
        <w:rPr>
          <w:rFonts w:asciiTheme="minorHAnsi" w:hAnsiTheme="minorHAnsi" w:cstheme="minorHAnsi"/>
          <w:lang w:val="en-GB"/>
        </w:rPr>
        <w:t xml:space="preserve"> </w:t>
      </w:r>
      <w:r w:rsidR="00237299" w:rsidRPr="00462471">
        <w:rPr>
          <w:rFonts w:asciiTheme="minorHAnsi" w:hAnsiTheme="minorHAnsi" w:cstheme="minorHAnsi"/>
          <w:lang w:val="en-GB"/>
        </w:rPr>
        <w:t xml:space="preserve">Please note, however, that you may be required to disclose health information obtained </w:t>
      </w:r>
      <w:r w:rsidR="00237299">
        <w:rPr>
          <w:rFonts w:asciiTheme="minorHAnsi" w:hAnsiTheme="minorHAnsi" w:cstheme="minorHAnsi"/>
          <w:lang w:val="en-GB"/>
        </w:rPr>
        <w:t>by</w:t>
      </w:r>
      <w:r w:rsidR="00237299" w:rsidRPr="00462471">
        <w:rPr>
          <w:rFonts w:asciiTheme="minorHAnsi" w:hAnsiTheme="minorHAnsi" w:cstheme="minorHAnsi"/>
          <w:lang w:val="en-GB"/>
        </w:rPr>
        <w:t xml:space="preserve"> </w:t>
      </w:r>
      <w:r w:rsidR="00237299">
        <w:rPr>
          <w:rFonts w:asciiTheme="minorHAnsi" w:hAnsiTheme="minorHAnsi" w:cstheme="minorHAnsi"/>
          <w:lang w:val="en-GB"/>
        </w:rPr>
        <w:t xml:space="preserve">such </w:t>
      </w:r>
      <w:r w:rsidR="00237299" w:rsidRPr="00462471">
        <w:rPr>
          <w:rFonts w:asciiTheme="minorHAnsi" w:hAnsiTheme="minorHAnsi" w:cstheme="minorHAnsi"/>
          <w:lang w:val="en-GB"/>
        </w:rPr>
        <w:t xml:space="preserve">a </w:t>
      </w:r>
      <w:r w:rsidR="00237299">
        <w:rPr>
          <w:rFonts w:asciiTheme="minorHAnsi" w:hAnsiTheme="minorHAnsi" w:cstheme="minorHAnsi"/>
          <w:lang w:val="en-GB"/>
        </w:rPr>
        <w:t xml:space="preserve">feedback </w:t>
      </w:r>
      <w:r w:rsidR="00237299" w:rsidRPr="00462471">
        <w:rPr>
          <w:rFonts w:asciiTheme="minorHAnsi" w:hAnsiTheme="minorHAnsi" w:cstheme="minorHAnsi"/>
          <w:lang w:val="en-GB"/>
        </w:rPr>
        <w:t xml:space="preserve">to other authorities (e.g. before </w:t>
      </w:r>
      <w:r w:rsidR="00F034EB">
        <w:rPr>
          <w:rFonts w:asciiTheme="minorHAnsi" w:hAnsiTheme="minorHAnsi" w:cstheme="minorHAnsi"/>
          <w:lang w:val="en-GB"/>
        </w:rPr>
        <w:t xml:space="preserve">obtaining </w:t>
      </w:r>
      <w:r w:rsidR="00237299">
        <w:rPr>
          <w:rFonts w:asciiTheme="minorHAnsi" w:hAnsiTheme="minorHAnsi" w:cstheme="minorHAnsi"/>
          <w:lang w:val="en-GB"/>
        </w:rPr>
        <w:t>a</w:t>
      </w:r>
      <w:r w:rsidR="00237299" w:rsidRPr="00462471">
        <w:rPr>
          <w:rFonts w:asciiTheme="minorHAnsi" w:hAnsiTheme="minorHAnsi" w:cstheme="minorHAnsi"/>
          <w:lang w:val="en-GB"/>
        </w:rPr>
        <w:t xml:space="preserve"> health or life insurance</w:t>
      </w:r>
      <w:r w:rsidR="00237299">
        <w:rPr>
          <w:rFonts w:asciiTheme="minorHAnsi" w:hAnsiTheme="minorHAnsi" w:cstheme="minorHAnsi"/>
          <w:lang w:val="en-GB"/>
        </w:rPr>
        <w:t xml:space="preserve"> </w:t>
      </w:r>
      <w:r w:rsidR="00F034EB">
        <w:rPr>
          <w:rFonts w:asciiTheme="minorHAnsi" w:hAnsiTheme="minorHAnsi" w:cstheme="minorHAnsi"/>
          <w:lang w:val="en-GB"/>
        </w:rPr>
        <w:t xml:space="preserve">policy </w:t>
      </w:r>
      <w:r w:rsidR="00237299">
        <w:rPr>
          <w:rFonts w:asciiTheme="minorHAnsi" w:hAnsiTheme="minorHAnsi" w:cstheme="minorHAnsi"/>
          <w:lang w:val="en-GB"/>
        </w:rPr>
        <w:t xml:space="preserve">for </w:t>
      </w:r>
      <w:r w:rsidR="00237299" w:rsidRPr="00824ECD">
        <w:rPr>
          <w:rFonts w:asciiTheme="minorHAnsi" w:hAnsiTheme="minorHAnsi" w:cstheme="minorHAnsi"/>
          <w:i/>
          <w:lang w:val="en-GB"/>
        </w:rPr>
        <w:t>your child</w:t>
      </w:r>
      <w:r w:rsidR="00237299" w:rsidRPr="00462471">
        <w:rPr>
          <w:rFonts w:asciiTheme="minorHAnsi" w:hAnsiTheme="minorHAnsi" w:cstheme="minorHAnsi"/>
          <w:lang w:val="en-GB"/>
        </w:rPr>
        <w:t>)</w:t>
      </w:r>
      <w:r w:rsidR="00237299">
        <w:rPr>
          <w:rFonts w:asciiTheme="minorHAnsi" w:hAnsiTheme="minorHAnsi" w:cstheme="minorHAnsi"/>
          <w:lang w:val="en-GB"/>
        </w:rPr>
        <w:t xml:space="preserve"> which may result in</w:t>
      </w:r>
      <w:r w:rsidR="00237299" w:rsidRPr="00462471">
        <w:rPr>
          <w:rFonts w:asciiTheme="minorHAnsi" w:hAnsiTheme="minorHAnsi" w:cstheme="minorHAnsi"/>
          <w:lang w:val="en-GB"/>
        </w:rPr>
        <w:t xml:space="preserve"> </w:t>
      </w:r>
      <w:r w:rsidR="00237299">
        <w:rPr>
          <w:rFonts w:asciiTheme="minorHAnsi" w:hAnsiTheme="minorHAnsi" w:cstheme="minorHAnsi"/>
          <w:lang w:val="en-GB"/>
        </w:rPr>
        <w:t xml:space="preserve">potential </w:t>
      </w:r>
      <w:r w:rsidR="00237299" w:rsidRPr="00462471">
        <w:rPr>
          <w:rFonts w:asciiTheme="minorHAnsi" w:hAnsiTheme="minorHAnsi" w:cstheme="minorHAnsi"/>
          <w:lang w:val="en-GB"/>
        </w:rPr>
        <w:t>disadvantages.</w:t>
      </w:r>
    </w:p>
    <w:p w14:paraId="1DE1658D" w14:textId="5AEB6E33" w:rsidR="00DD657A" w:rsidRPr="00462471" w:rsidRDefault="000C44EA" w:rsidP="000C44EA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 xml:space="preserve">If genetic </w:t>
      </w:r>
      <w:r w:rsidR="00C55789">
        <w:rPr>
          <w:rFonts w:asciiTheme="minorHAnsi" w:hAnsiTheme="minorHAnsi" w:cstheme="minorHAnsi"/>
          <w:color w:val="FF0000"/>
          <w:lang w:val="en-GB"/>
        </w:rPr>
        <w:t>analyses</w:t>
      </w:r>
      <w:r w:rsidR="00C55789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C55789">
        <w:rPr>
          <w:rFonts w:asciiTheme="minorHAnsi" w:hAnsiTheme="minorHAnsi" w:cstheme="minorHAnsi"/>
          <w:color w:val="FF0000"/>
          <w:lang w:val="en-GB"/>
        </w:rPr>
        <w:t>are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 planned:</w:t>
      </w:r>
      <w:r w:rsidRPr="00462471">
        <w:rPr>
          <w:rFonts w:asciiTheme="minorHAnsi" w:hAnsiTheme="minorHAnsi" w:cstheme="minorHAnsi"/>
          <w:lang w:val="en-GB"/>
        </w:rPr>
        <w:t xml:space="preserve"> Since </w:t>
      </w:r>
      <w:r w:rsidR="002E7C7F">
        <w:rPr>
          <w:rFonts w:asciiTheme="minorHAnsi" w:hAnsiTheme="minorHAnsi" w:cstheme="minorHAnsi"/>
          <w:lang w:val="en-GB"/>
        </w:rPr>
        <w:t>analyses</w:t>
      </w:r>
      <w:r w:rsidR="002E7C7F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of </w:t>
      </w:r>
      <w:r w:rsidR="00237299">
        <w:rPr>
          <w:rFonts w:asciiTheme="minorHAnsi" w:hAnsiTheme="minorHAnsi" w:cstheme="minorHAnsi"/>
          <w:lang w:val="en-GB"/>
        </w:rPr>
        <w:t>the</w:t>
      </w:r>
      <w:r w:rsidR="00237299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genetic material</w:t>
      </w:r>
      <w:r w:rsidR="005404B2">
        <w:rPr>
          <w:rFonts w:asciiTheme="minorHAnsi" w:hAnsiTheme="minorHAnsi" w:cstheme="minorHAnsi"/>
          <w:lang w:val="en-GB"/>
        </w:rPr>
        <w:t>/genes</w:t>
      </w:r>
      <w:r w:rsidR="00237299">
        <w:rPr>
          <w:rFonts w:asciiTheme="minorHAnsi" w:hAnsiTheme="minorHAnsi" w:cstheme="minorHAnsi"/>
          <w:lang w:val="en-GB"/>
        </w:rPr>
        <w:t xml:space="preserve"> of</w:t>
      </w:r>
      <w:r w:rsidR="005404B2">
        <w:rPr>
          <w:rFonts w:asciiTheme="minorHAnsi" w:hAnsiTheme="minorHAnsi" w:cstheme="minorHAnsi"/>
          <w:lang w:val="en-GB"/>
        </w:rPr>
        <w:t xml:space="preserve"> </w:t>
      </w:r>
      <w:r w:rsidR="00237299" w:rsidRPr="00824ECD">
        <w:rPr>
          <w:rFonts w:asciiTheme="minorHAnsi" w:hAnsiTheme="minorHAnsi" w:cstheme="minorHAnsi"/>
          <w:i/>
          <w:lang w:val="en-GB"/>
        </w:rPr>
        <w:t>your child</w:t>
      </w:r>
      <w:r w:rsidR="00237299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are also possible/</w:t>
      </w:r>
      <w:r w:rsidR="00C55789">
        <w:rPr>
          <w:rFonts w:asciiTheme="minorHAnsi" w:hAnsiTheme="minorHAnsi" w:cstheme="minorHAnsi"/>
          <w:lang w:val="en-GB"/>
        </w:rPr>
        <w:t>planned</w:t>
      </w:r>
      <w:r w:rsidRPr="00462471">
        <w:rPr>
          <w:rFonts w:asciiTheme="minorHAnsi" w:hAnsiTheme="minorHAnsi" w:cstheme="minorHAnsi"/>
          <w:lang w:val="en-GB"/>
        </w:rPr>
        <w:t xml:space="preserve">, the above text may also refer to </w:t>
      </w:r>
      <w:r w:rsidR="005034EA">
        <w:rPr>
          <w:rFonts w:asciiTheme="minorHAnsi" w:hAnsiTheme="minorHAnsi" w:cstheme="minorHAnsi"/>
          <w:lang w:val="en-GB"/>
        </w:rPr>
        <w:t xml:space="preserve">a </w:t>
      </w:r>
      <w:r w:rsidRPr="00462471">
        <w:rPr>
          <w:rFonts w:asciiTheme="minorHAnsi" w:hAnsiTheme="minorHAnsi" w:cstheme="minorHAnsi"/>
          <w:lang w:val="en-GB"/>
        </w:rPr>
        <w:t xml:space="preserve">genetic predisposition for certain diseases. </w:t>
      </w:r>
      <w:r w:rsidR="00237299">
        <w:rPr>
          <w:rFonts w:asciiTheme="minorHAnsi" w:hAnsiTheme="minorHAnsi" w:cstheme="minorHAnsi"/>
          <w:lang w:val="en-GB"/>
        </w:rPr>
        <w:t>Such genetic i</w:t>
      </w:r>
      <w:r w:rsidRPr="00462471">
        <w:rPr>
          <w:rFonts w:asciiTheme="minorHAnsi" w:hAnsiTheme="minorHAnsi" w:cstheme="minorHAnsi"/>
          <w:lang w:val="en-GB"/>
        </w:rPr>
        <w:t xml:space="preserve">nformation can also have an impact </w:t>
      </w:r>
      <w:r w:rsidR="00D30046">
        <w:rPr>
          <w:rFonts w:asciiTheme="minorHAnsi" w:hAnsiTheme="minorHAnsi" w:cstheme="minorHAnsi"/>
          <w:lang w:val="en-GB"/>
        </w:rPr>
        <w:t xml:space="preserve">on </w:t>
      </w:r>
      <w:r w:rsidR="00B763B3">
        <w:rPr>
          <w:rFonts w:asciiTheme="minorHAnsi" w:hAnsiTheme="minorHAnsi" w:cstheme="minorHAnsi"/>
          <w:lang w:val="en-GB"/>
        </w:rPr>
        <w:t>the</w:t>
      </w:r>
      <w:r w:rsidRPr="00462471">
        <w:rPr>
          <w:rFonts w:asciiTheme="minorHAnsi" w:hAnsiTheme="minorHAnsi" w:cstheme="minorHAnsi"/>
          <w:lang w:val="en-GB"/>
        </w:rPr>
        <w:t xml:space="preserve"> family members </w:t>
      </w:r>
      <w:r w:rsidR="00B763B3">
        <w:rPr>
          <w:rFonts w:asciiTheme="minorHAnsi" w:hAnsiTheme="minorHAnsi" w:cstheme="minorHAnsi"/>
          <w:lang w:val="en-GB"/>
        </w:rPr>
        <w:t xml:space="preserve">of </w:t>
      </w:r>
      <w:r w:rsidR="00B763B3">
        <w:rPr>
          <w:rFonts w:asciiTheme="minorHAnsi" w:hAnsiTheme="minorHAnsi" w:cstheme="minorHAnsi"/>
          <w:i/>
          <w:lang w:val="en-GB"/>
        </w:rPr>
        <w:t>the</w:t>
      </w:r>
      <w:r w:rsidR="00B763B3" w:rsidRPr="00824ECD">
        <w:rPr>
          <w:rFonts w:asciiTheme="minorHAnsi" w:hAnsiTheme="minorHAnsi" w:cstheme="minorHAnsi"/>
          <w:i/>
          <w:lang w:val="en-GB"/>
        </w:rPr>
        <w:t xml:space="preserve"> child</w:t>
      </w:r>
      <w:r w:rsidR="00D30046">
        <w:rPr>
          <w:rFonts w:asciiTheme="minorHAnsi" w:hAnsiTheme="minorHAnsi" w:cstheme="minorHAnsi"/>
          <w:i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and</w:t>
      </w:r>
      <w:r w:rsidR="00B763B3">
        <w:rPr>
          <w:rFonts w:asciiTheme="minorHAnsi" w:hAnsiTheme="minorHAnsi" w:cstheme="minorHAnsi"/>
          <w:lang w:val="en-GB"/>
        </w:rPr>
        <w:t xml:space="preserve"> </w:t>
      </w:r>
      <w:r w:rsidR="006F1278">
        <w:rPr>
          <w:rFonts w:asciiTheme="minorHAnsi" w:hAnsiTheme="minorHAnsi" w:cstheme="minorHAnsi"/>
          <w:lang w:val="en-GB"/>
        </w:rPr>
        <w:t>his/her</w:t>
      </w:r>
      <w:r w:rsidR="00B763B3">
        <w:rPr>
          <w:rFonts w:asciiTheme="minorHAnsi" w:hAnsiTheme="minorHAnsi" w:cstheme="minorHAnsi"/>
          <w:lang w:val="en-GB"/>
        </w:rPr>
        <w:t xml:space="preserve"> future </w:t>
      </w:r>
      <w:r w:rsidRPr="00462471">
        <w:rPr>
          <w:rFonts w:asciiTheme="minorHAnsi" w:hAnsiTheme="minorHAnsi" w:cstheme="minorHAnsi"/>
          <w:lang w:val="en-GB"/>
        </w:rPr>
        <w:t>family planning.</w:t>
      </w:r>
    </w:p>
    <w:p w14:paraId="6B019A87" w14:textId="77777777" w:rsidR="007C17CF" w:rsidRPr="00462471" w:rsidRDefault="007C17CF" w:rsidP="000C44EA">
      <w:pPr>
        <w:rPr>
          <w:rFonts w:asciiTheme="minorHAnsi" w:hAnsiTheme="minorHAnsi" w:cstheme="minorHAnsi"/>
          <w:lang w:val="en-GB"/>
        </w:rPr>
      </w:pPr>
    </w:p>
    <w:p w14:paraId="379211BF" w14:textId="77777777" w:rsidR="000C44EA" w:rsidRPr="00B30701" w:rsidRDefault="000C44EA" w:rsidP="00B30701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6. </w:t>
      </w:r>
      <w:r w:rsidR="007C17CF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W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hat are the benefits for the general public?</w:t>
      </w:r>
    </w:p>
    <w:p w14:paraId="4910C877" w14:textId="4FEF85B2" w:rsidR="000C44EA" w:rsidRPr="00462471" w:rsidRDefault="000C44EA" w:rsidP="000C44EA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Medical</w:t>
      </w:r>
      <w:r w:rsidR="00707149" w:rsidRPr="00462471">
        <w:rPr>
          <w:rFonts w:asciiTheme="minorHAnsi" w:hAnsiTheme="minorHAnsi" w:cstheme="minorHAnsi"/>
          <w:lang w:val="en-GB"/>
        </w:rPr>
        <w:t>/</w:t>
      </w:r>
      <w:r w:rsidRPr="00462471">
        <w:rPr>
          <w:rFonts w:asciiTheme="minorHAnsi" w:hAnsiTheme="minorHAnsi" w:cstheme="minorHAnsi"/>
          <w:lang w:val="en-GB"/>
        </w:rPr>
        <w:t xml:space="preserve">scientific research projects aim to improve our understanding of how diseases develop and how they are diagnosed and, on this basis, to improve treatment and prevention </w:t>
      </w:r>
      <w:r w:rsidR="00C55789">
        <w:rPr>
          <w:rFonts w:asciiTheme="minorHAnsi" w:hAnsiTheme="minorHAnsi" w:cstheme="minorHAnsi"/>
          <w:lang w:val="en-GB"/>
        </w:rPr>
        <w:t>strategies/options</w:t>
      </w:r>
      <w:r w:rsidRPr="00462471">
        <w:rPr>
          <w:rFonts w:asciiTheme="minorHAnsi" w:hAnsiTheme="minorHAnsi" w:cstheme="minorHAnsi"/>
          <w:lang w:val="en-GB"/>
        </w:rPr>
        <w:t xml:space="preserve">. </w:t>
      </w:r>
      <w:r w:rsidRPr="00462471">
        <w:rPr>
          <w:rFonts w:asciiTheme="minorHAnsi" w:hAnsiTheme="minorHAnsi" w:cstheme="minorHAnsi"/>
          <w:color w:val="FF0000"/>
          <w:lang w:val="en-GB"/>
        </w:rPr>
        <w:t>If applicable: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C55789">
        <w:rPr>
          <w:rFonts w:asciiTheme="minorHAnsi" w:hAnsiTheme="minorHAnsi" w:cstheme="minorHAnsi"/>
          <w:lang w:val="en-GB"/>
        </w:rPr>
        <w:t>Further/More detailed i</w:t>
      </w:r>
      <w:r w:rsidRPr="00462471">
        <w:rPr>
          <w:rFonts w:asciiTheme="minorHAnsi" w:hAnsiTheme="minorHAnsi" w:cstheme="minorHAnsi"/>
          <w:lang w:val="en-GB"/>
        </w:rPr>
        <w:t xml:space="preserve">nformation </w:t>
      </w:r>
      <w:r w:rsidR="00C55789">
        <w:rPr>
          <w:rFonts w:asciiTheme="minorHAnsi" w:hAnsiTheme="minorHAnsi" w:cstheme="minorHAnsi"/>
          <w:lang w:val="en-GB"/>
        </w:rPr>
        <w:t>on</w:t>
      </w:r>
      <w:r w:rsidR="00C55789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the activities of the </w:t>
      </w:r>
      <w:r w:rsidRPr="00462471">
        <w:rPr>
          <w:rFonts w:asciiTheme="minorHAnsi" w:hAnsiTheme="minorHAnsi" w:cstheme="minorHAnsi"/>
          <w:color w:val="FF0000"/>
          <w:lang w:val="en-GB"/>
        </w:rPr>
        <w:t>[biobank]</w:t>
      </w:r>
      <w:r w:rsidRPr="00462471">
        <w:rPr>
          <w:rFonts w:asciiTheme="minorHAnsi" w:hAnsiTheme="minorHAnsi" w:cstheme="minorHAnsi"/>
          <w:lang w:val="en-GB"/>
        </w:rPr>
        <w:t xml:space="preserve"> can be found under </w:t>
      </w:r>
      <w:r w:rsidRPr="00462471">
        <w:rPr>
          <w:rFonts w:asciiTheme="minorHAnsi" w:hAnsiTheme="minorHAnsi" w:cstheme="minorHAnsi"/>
          <w:color w:val="FF0000"/>
          <w:lang w:val="en-GB"/>
        </w:rPr>
        <w:t>[homepage specified]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23E75B91" w14:textId="77777777" w:rsidR="00280E2C" w:rsidRPr="00462471" w:rsidRDefault="00280E2C" w:rsidP="000C44EA">
      <w:pPr>
        <w:rPr>
          <w:rFonts w:asciiTheme="minorHAnsi" w:hAnsiTheme="minorHAnsi" w:cstheme="minorHAnsi"/>
          <w:lang w:val="en-GB"/>
        </w:rPr>
      </w:pPr>
    </w:p>
    <w:p w14:paraId="7DB09773" w14:textId="33FA3FFB" w:rsidR="00280E2C" w:rsidRPr="00B30701" w:rsidRDefault="00280E2C" w:rsidP="00B30701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7</w:t>
      </w:r>
      <w:r w:rsidR="0091479C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.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Who has access to </w:t>
      </w:r>
      <w:r w:rsidR="006C48DD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the </w:t>
      </w:r>
      <w:r w:rsidR="00C55789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biosamples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and data</w:t>
      </w:r>
      <w:r w:rsidR="006C48DD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of </w:t>
      </w:r>
      <w:del w:id="0" w:author="Jahns, Roland" w:date="2021-09-28T18:23:00Z">
        <w:r w:rsidR="006C48DD" w:rsidRPr="00B30701" w:rsidDel="00A63E59">
          <w:rPr>
            <w:rFonts w:asciiTheme="minorHAnsi" w:hAnsiTheme="minorHAnsi" w:cstheme="minorHAnsi"/>
            <w:b/>
            <w:color w:val="2F5496" w:themeColor="accent1" w:themeShade="BF"/>
            <w:sz w:val="28"/>
            <w:szCs w:val="28"/>
            <w:lang w:val="en-GB"/>
          </w:rPr>
          <w:delText xml:space="preserve">of </w:delText>
        </w:r>
      </w:del>
      <w:r w:rsidR="006C48DD" w:rsidRPr="00D30046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  <w:lang w:val="en-GB"/>
        </w:rPr>
        <w:t>your child</w:t>
      </w:r>
      <w:r w:rsidR="0060626E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,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and how are they protected?</w:t>
      </w:r>
    </w:p>
    <w:p w14:paraId="2770CB32" w14:textId="4C3FB799" w:rsidR="00280E2C" w:rsidRPr="00B30701" w:rsidRDefault="00280E2C" w:rsidP="00B30701">
      <w:pPr>
        <w:spacing w:after="120"/>
        <w:rPr>
          <w:rFonts w:asciiTheme="minorHAnsi" w:hAnsiTheme="minorHAnsi" w:cstheme="minorHAnsi"/>
          <w:b/>
          <w:lang w:val="en-GB"/>
        </w:rPr>
      </w:pPr>
      <w:r w:rsidRPr="00B30701">
        <w:rPr>
          <w:rFonts w:asciiTheme="minorHAnsi" w:hAnsiTheme="minorHAnsi" w:cstheme="minorHAnsi"/>
          <w:b/>
          <w:lang w:val="en-GB"/>
        </w:rPr>
        <w:t xml:space="preserve">a. Coding of </w:t>
      </w:r>
      <w:r w:rsidR="006C48DD" w:rsidRPr="00B30701">
        <w:rPr>
          <w:rFonts w:asciiTheme="minorHAnsi" w:hAnsiTheme="minorHAnsi" w:cstheme="minorHAnsi"/>
          <w:b/>
          <w:lang w:val="en-GB"/>
        </w:rPr>
        <w:t xml:space="preserve">human </w:t>
      </w:r>
      <w:r w:rsidRPr="00B30701">
        <w:rPr>
          <w:rFonts w:asciiTheme="minorHAnsi" w:hAnsiTheme="minorHAnsi" w:cstheme="minorHAnsi"/>
          <w:b/>
          <w:lang w:val="en-GB"/>
        </w:rPr>
        <w:t>bio</w:t>
      </w:r>
      <w:r w:rsidR="00C55789" w:rsidRPr="00B30701">
        <w:rPr>
          <w:rFonts w:asciiTheme="minorHAnsi" w:hAnsiTheme="minorHAnsi" w:cstheme="minorHAnsi"/>
          <w:b/>
          <w:lang w:val="en-GB"/>
        </w:rPr>
        <w:t xml:space="preserve">logical </w:t>
      </w:r>
      <w:r w:rsidR="004060C5" w:rsidRPr="00B30701">
        <w:rPr>
          <w:rFonts w:asciiTheme="minorHAnsi" w:hAnsiTheme="minorHAnsi" w:cstheme="minorHAnsi"/>
          <w:b/>
          <w:lang w:val="en-GB"/>
        </w:rPr>
        <w:t>samples</w:t>
      </w:r>
      <w:r w:rsidRPr="00B30701">
        <w:rPr>
          <w:rFonts w:asciiTheme="minorHAnsi" w:hAnsiTheme="minorHAnsi" w:cstheme="minorHAnsi"/>
          <w:b/>
          <w:lang w:val="en-GB"/>
        </w:rPr>
        <w:t xml:space="preserve"> and data</w:t>
      </w:r>
    </w:p>
    <w:p w14:paraId="24F5C0D2" w14:textId="0063C98F" w:rsidR="00280E2C" w:rsidRPr="00462471" w:rsidRDefault="00280E2C" w:rsidP="00280E2C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All data that directly identify </w:t>
      </w:r>
      <w:r w:rsidR="00856564" w:rsidRPr="00824ECD">
        <w:rPr>
          <w:rFonts w:asciiTheme="minorHAnsi" w:hAnsiTheme="minorHAnsi" w:cstheme="minorHAnsi"/>
          <w:i/>
          <w:lang w:val="en-GB"/>
        </w:rPr>
        <w:t>your child</w:t>
      </w:r>
      <w:r w:rsidRPr="00462471">
        <w:rPr>
          <w:rFonts w:asciiTheme="minorHAnsi" w:hAnsiTheme="minorHAnsi" w:cstheme="minorHAnsi"/>
          <w:lang w:val="en-GB"/>
        </w:rPr>
        <w:t xml:space="preserve"> (name, date of birth, address, etc.) are replaced by a code immediately after the </w:t>
      </w:r>
      <w:r w:rsidR="00AF45A8" w:rsidRPr="008A0572">
        <w:rPr>
          <w:rFonts w:asciiTheme="minorHAnsi" w:hAnsiTheme="minorHAnsi" w:cstheme="minorHAnsi"/>
          <w:lang w:val="en-GB"/>
        </w:rPr>
        <w:t>bio</w:t>
      </w:r>
      <w:r w:rsidR="00AF45A8">
        <w:rPr>
          <w:rFonts w:asciiTheme="minorHAnsi" w:hAnsiTheme="minorHAnsi" w:cstheme="minorHAnsi"/>
          <w:lang w:val="en-GB"/>
        </w:rPr>
        <w:t>samples have been taken</w:t>
      </w:r>
      <w:r w:rsidRPr="00462471">
        <w:rPr>
          <w:rFonts w:asciiTheme="minorHAnsi" w:hAnsiTheme="minorHAnsi" w:cstheme="minorHAnsi"/>
          <w:lang w:val="en-GB"/>
        </w:rPr>
        <w:t xml:space="preserve">. </w:t>
      </w:r>
      <w:r w:rsidR="00A15661">
        <w:rPr>
          <w:rFonts w:asciiTheme="minorHAnsi" w:hAnsiTheme="minorHAnsi" w:cstheme="minorHAnsi"/>
          <w:lang w:val="en-GB"/>
        </w:rPr>
        <w:t xml:space="preserve">This is referred to as </w:t>
      </w:r>
      <w:r w:rsidR="00D30046">
        <w:rPr>
          <w:rFonts w:asciiTheme="minorHAnsi" w:hAnsiTheme="minorHAnsi" w:cstheme="minorHAnsi"/>
          <w:lang w:val="en-GB"/>
        </w:rPr>
        <w:t>pseudo</w:t>
      </w:r>
      <w:r w:rsidR="00D30046">
        <w:rPr>
          <w:rFonts w:asciiTheme="minorHAnsi" w:hAnsiTheme="minorHAnsi" w:cstheme="minorHAnsi"/>
          <w:lang w:val="en-GB"/>
        </w:rPr>
        <w:softHyphen/>
        <w:t>nymi</w:t>
      </w:r>
      <w:r w:rsidR="00A15661" w:rsidRPr="00462471">
        <w:rPr>
          <w:rFonts w:asciiTheme="minorHAnsi" w:hAnsiTheme="minorHAnsi" w:cstheme="minorHAnsi"/>
          <w:lang w:val="en-GB"/>
        </w:rPr>
        <w:t>s</w:t>
      </w:r>
      <w:r w:rsidR="00A15661">
        <w:rPr>
          <w:rFonts w:asciiTheme="minorHAnsi" w:hAnsiTheme="minorHAnsi" w:cstheme="minorHAnsi"/>
          <w:lang w:val="en-GB"/>
        </w:rPr>
        <w:t xml:space="preserve">ation. </w:t>
      </w:r>
      <w:r w:rsidR="00DB5B97" w:rsidRPr="008A0572">
        <w:rPr>
          <w:rFonts w:asciiTheme="minorHAnsi" w:hAnsiTheme="minorHAnsi" w:cstheme="minorHAnsi"/>
          <w:color w:val="FF0000"/>
          <w:lang w:val="en-GB"/>
        </w:rPr>
        <w:t>[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If - as </w:t>
      </w:r>
      <w:r w:rsidR="00AF45A8">
        <w:rPr>
          <w:rFonts w:asciiTheme="minorHAnsi" w:hAnsiTheme="minorHAnsi" w:cstheme="minorHAnsi"/>
          <w:color w:val="FF0000"/>
          <w:lang w:val="en-GB"/>
        </w:rPr>
        <w:t>should generally be the case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6227FC">
        <w:rPr>
          <w:rFonts w:asciiTheme="minorHAnsi" w:hAnsiTheme="minorHAnsi" w:cstheme="minorHAnsi"/>
          <w:color w:val="FF0000"/>
          <w:lang w:val="en-GB"/>
        </w:rPr>
        <w:t>–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6227FC">
        <w:rPr>
          <w:rFonts w:asciiTheme="minorHAnsi" w:hAnsiTheme="minorHAnsi" w:cstheme="minorHAnsi"/>
          <w:color w:val="FF0000"/>
          <w:lang w:val="en-GB"/>
        </w:rPr>
        <w:t>this is intended</w:t>
      </w:r>
      <w:r w:rsidRPr="00462471">
        <w:rPr>
          <w:rFonts w:asciiTheme="minorHAnsi" w:hAnsiTheme="minorHAnsi" w:cstheme="minorHAnsi"/>
          <w:color w:val="FF0000"/>
          <w:lang w:val="en-GB"/>
        </w:rPr>
        <w:t>: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AF45A8">
        <w:rPr>
          <w:rFonts w:asciiTheme="minorHAnsi" w:hAnsiTheme="minorHAnsi" w:cstheme="minorHAnsi"/>
          <w:lang w:val="en-GB"/>
        </w:rPr>
        <w:t>Ther</w:t>
      </w:r>
      <w:r w:rsidR="005404B2">
        <w:rPr>
          <w:rFonts w:asciiTheme="minorHAnsi" w:hAnsiTheme="minorHAnsi" w:cstheme="minorHAnsi"/>
          <w:lang w:val="en-GB"/>
        </w:rPr>
        <w:t>e</w:t>
      </w:r>
      <w:r w:rsidR="00AF45A8">
        <w:rPr>
          <w:rFonts w:asciiTheme="minorHAnsi" w:hAnsiTheme="minorHAnsi" w:cstheme="minorHAnsi"/>
          <w:lang w:val="en-GB"/>
        </w:rPr>
        <w:t>after</w:t>
      </w:r>
      <w:r w:rsidR="00856564">
        <w:rPr>
          <w:rFonts w:asciiTheme="minorHAnsi" w:hAnsiTheme="minorHAnsi" w:cstheme="minorHAnsi"/>
          <w:lang w:val="en-GB"/>
        </w:rPr>
        <w:t>,</w:t>
      </w:r>
      <w:r w:rsidR="00AF45A8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the </w:t>
      </w:r>
      <w:r w:rsidR="00AF45A8" w:rsidRPr="00462471">
        <w:rPr>
          <w:rFonts w:asciiTheme="minorHAnsi" w:hAnsiTheme="minorHAnsi" w:cstheme="minorHAnsi"/>
          <w:lang w:val="en-GB"/>
        </w:rPr>
        <w:t>data</w:t>
      </w:r>
      <w:r w:rsidR="00AF45A8">
        <w:rPr>
          <w:rFonts w:asciiTheme="minorHAnsi" w:hAnsiTheme="minorHAnsi" w:cstheme="minorHAnsi"/>
          <w:lang w:val="en-GB"/>
        </w:rPr>
        <w:t xml:space="preserve"> sets</w:t>
      </w:r>
      <w:r w:rsidR="006227FC">
        <w:rPr>
          <w:rFonts w:asciiTheme="minorHAnsi" w:hAnsiTheme="minorHAnsi" w:cstheme="minorHAnsi"/>
          <w:lang w:val="en-GB"/>
        </w:rPr>
        <w:t xml:space="preserve"> are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856564">
        <w:rPr>
          <w:rFonts w:asciiTheme="minorHAnsi" w:hAnsiTheme="minorHAnsi" w:cstheme="minorHAnsi"/>
          <w:lang w:val="en-GB"/>
        </w:rPr>
        <w:t>either re-coded and stored</w:t>
      </w:r>
      <w:r w:rsidR="00363970">
        <w:rPr>
          <w:rFonts w:asciiTheme="minorHAnsi" w:hAnsiTheme="minorHAnsi" w:cstheme="minorHAnsi"/>
          <w:lang w:val="en-GB"/>
        </w:rPr>
        <w:t xml:space="preserve"> directly or </w:t>
      </w:r>
      <w:r w:rsidR="00856564">
        <w:rPr>
          <w:rFonts w:asciiTheme="minorHAnsi" w:hAnsiTheme="minorHAnsi" w:cstheme="minorHAnsi"/>
          <w:lang w:val="en-GB"/>
        </w:rPr>
        <w:t xml:space="preserve">re-coded </w:t>
      </w:r>
      <w:r w:rsidR="00363970">
        <w:rPr>
          <w:rFonts w:asciiTheme="minorHAnsi" w:hAnsiTheme="minorHAnsi" w:cstheme="minorHAnsi"/>
          <w:lang w:val="en-GB"/>
        </w:rPr>
        <w:t>at latest when the biosamples are released</w:t>
      </w:r>
      <w:r w:rsidRPr="00462471">
        <w:rPr>
          <w:rFonts w:asciiTheme="minorHAnsi" w:hAnsiTheme="minorHAnsi" w:cstheme="minorHAnsi"/>
          <w:color w:val="FF0000"/>
          <w:lang w:val="en-GB"/>
        </w:rPr>
        <w:t>]</w:t>
      </w:r>
      <w:r w:rsidRPr="00462471">
        <w:rPr>
          <w:rFonts w:asciiTheme="minorHAnsi" w:hAnsiTheme="minorHAnsi" w:cstheme="minorHAnsi"/>
          <w:lang w:val="en-GB"/>
        </w:rPr>
        <w:t xml:space="preserve">. Only in this </w:t>
      </w:r>
      <w:r w:rsidR="00295E64">
        <w:rPr>
          <w:rFonts w:asciiTheme="minorHAnsi" w:hAnsiTheme="minorHAnsi" w:cstheme="minorHAnsi"/>
          <w:lang w:val="en-GB"/>
        </w:rPr>
        <w:t xml:space="preserve">(double-coded) </w:t>
      </w:r>
      <w:r w:rsidR="00856564" w:rsidRPr="00462471">
        <w:rPr>
          <w:rFonts w:asciiTheme="minorHAnsi" w:hAnsiTheme="minorHAnsi" w:cstheme="minorHAnsi"/>
          <w:lang w:val="en-GB"/>
        </w:rPr>
        <w:t>form,</w:t>
      </w:r>
      <w:r w:rsidR="007E7B83">
        <w:rPr>
          <w:rFonts w:asciiTheme="minorHAnsi" w:hAnsiTheme="minorHAnsi" w:cstheme="minorHAnsi"/>
          <w:lang w:val="en-GB"/>
        </w:rPr>
        <w:t xml:space="preserve"> are</w:t>
      </w:r>
      <w:r w:rsidRPr="00462471">
        <w:rPr>
          <w:rFonts w:asciiTheme="minorHAnsi" w:hAnsiTheme="minorHAnsi" w:cstheme="minorHAnsi"/>
          <w:lang w:val="en-GB"/>
        </w:rPr>
        <w:t xml:space="preserve"> the </w:t>
      </w:r>
      <w:r w:rsidR="00295E64" w:rsidRPr="00462471">
        <w:rPr>
          <w:rFonts w:asciiTheme="minorHAnsi" w:hAnsiTheme="minorHAnsi" w:cstheme="minorHAnsi"/>
          <w:lang w:val="en-GB"/>
        </w:rPr>
        <w:t>bio</w:t>
      </w:r>
      <w:r w:rsidR="00295E64">
        <w:rPr>
          <w:rFonts w:asciiTheme="minorHAnsi" w:hAnsiTheme="minorHAnsi" w:cstheme="minorHAnsi"/>
          <w:lang w:val="en-GB"/>
        </w:rPr>
        <w:t>samples</w:t>
      </w:r>
      <w:r w:rsidR="00295E64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and </w:t>
      </w:r>
      <w:r w:rsidR="00295E64">
        <w:rPr>
          <w:rFonts w:asciiTheme="minorHAnsi" w:hAnsiTheme="minorHAnsi" w:cstheme="minorHAnsi"/>
          <w:lang w:val="en-GB"/>
        </w:rPr>
        <w:t xml:space="preserve">related </w:t>
      </w:r>
      <w:r w:rsidRPr="00462471">
        <w:rPr>
          <w:rFonts w:asciiTheme="minorHAnsi" w:hAnsiTheme="minorHAnsi" w:cstheme="minorHAnsi"/>
          <w:lang w:val="en-GB"/>
        </w:rPr>
        <w:t xml:space="preserve">data </w:t>
      </w:r>
      <w:r w:rsidR="00A15661">
        <w:rPr>
          <w:rFonts w:asciiTheme="minorHAnsi" w:hAnsiTheme="minorHAnsi" w:cstheme="minorHAnsi"/>
          <w:lang w:val="en-GB"/>
        </w:rPr>
        <w:t>released</w:t>
      </w:r>
      <w:r w:rsidR="00A15661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for </w:t>
      </w:r>
      <w:r w:rsidR="00295E64">
        <w:rPr>
          <w:rFonts w:asciiTheme="minorHAnsi" w:hAnsiTheme="minorHAnsi" w:cstheme="minorHAnsi"/>
          <w:lang w:val="en-GB"/>
        </w:rPr>
        <w:t xml:space="preserve">medical </w:t>
      </w:r>
      <w:r w:rsidRPr="00462471">
        <w:rPr>
          <w:rFonts w:asciiTheme="minorHAnsi" w:hAnsiTheme="minorHAnsi" w:cstheme="minorHAnsi"/>
          <w:lang w:val="en-GB"/>
        </w:rPr>
        <w:t>research purposes.</w:t>
      </w:r>
    </w:p>
    <w:p w14:paraId="3C628ED7" w14:textId="48F8E69A" w:rsidR="00280E2C" w:rsidRPr="00462471" w:rsidRDefault="00280E2C" w:rsidP="00280E2C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The data</w:t>
      </w:r>
      <w:r w:rsidR="00A15661">
        <w:rPr>
          <w:rFonts w:asciiTheme="minorHAnsi" w:hAnsiTheme="minorHAnsi" w:cstheme="minorHAnsi"/>
          <w:lang w:val="en-GB"/>
        </w:rPr>
        <w:t xml:space="preserve"> </w:t>
      </w:r>
      <w:r w:rsidR="002976D2">
        <w:rPr>
          <w:rFonts w:asciiTheme="minorHAnsi" w:hAnsiTheme="minorHAnsi" w:cstheme="minorHAnsi"/>
          <w:lang w:val="en-GB"/>
        </w:rPr>
        <w:t>t</w:t>
      </w:r>
      <w:r w:rsidR="00A15661">
        <w:rPr>
          <w:rFonts w:asciiTheme="minorHAnsi" w:hAnsiTheme="minorHAnsi" w:cstheme="minorHAnsi"/>
          <w:lang w:val="en-GB"/>
        </w:rPr>
        <w:t>hat directly</w:t>
      </w:r>
      <w:r w:rsidRPr="00462471">
        <w:rPr>
          <w:rFonts w:asciiTheme="minorHAnsi" w:hAnsiTheme="minorHAnsi" w:cstheme="minorHAnsi"/>
          <w:lang w:val="en-GB"/>
        </w:rPr>
        <w:t xml:space="preserve"> identify </w:t>
      </w:r>
      <w:r w:rsidR="00856564" w:rsidRPr="00824ECD">
        <w:rPr>
          <w:rFonts w:asciiTheme="minorHAnsi" w:hAnsiTheme="minorHAnsi" w:cstheme="minorHAnsi"/>
          <w:i/>
          <w:lang w:val="en-GB"/>
        </w:rPr>
        <w:t>your child</w:t>
      </w:r>
      <w:r w:rsidR="00856564" w:rsidRPr="00462471" w:rsidDel="00856564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remain in the institution where the </w:t>
      </w:r>
      <w:r w:rsidR="00295E64">
        <w:rPr>
          <w:rFonts w:asciiTheme="minorHAnsi" w:hAnsiTheme="minorHAnsi" w:cstheme="minorHAnsi"/>
          <w:lang w:val="en-GB"/>
        </w:rPr>
        <w:t>bio</w:t>
      </w:r>
      <w:r w:rsidRPr="00462471">
        <w:rPr>
          <w:rFonts w:asciiTheme="minorHAnsi" w:hAnsiTheme="minorHAnsi" w:cstheme="minorHAnsi"/>
          <w:lang w:val="en-GB"/>
        </w:rPr>
        <w:t xml:space="preserve">samples and data were </w:t>
      </w:r>
      <w:r w:rsidR="00B97965">
        <w:rPr>
          <w:rFonts w:asciiTheme="minorHAnsi" w:hAnsiTheme="minorHAnsi" w:cstheme="minorHAnsi"/>
          <w:lang w:val="en-GB"/>
        </w:rPr>
        <w:t>obtain</w:t>
      </w:r>
      <w:r w:rsidR="00B97965" w:rsidRPr="00462471">
        <w:rPr>
          <w:rFonts w:asciiTheme="minorHAnsi" w:hAnsiTheme="minorHAnsi" w:cstheme="minorHAnsi"/>
          <w:lang w:val="en-GB"/>
        </w:rPr>
        <w:t>ed</w:t>
      </w:r>
      <w:r w:rsidR="009F1729">
        <w:rPr>
          <w:rFonts w:asciiTheme="minorHAnsi" w:hAnsiTheme="minorHAnsi" w:cstheme="minorHAnsi"/>
          <w:lang w:val="en-GB"/>
        </w:rPr>
        <w:t>.</w:t>
      </w:r>
      <w:r w:rsidR="00965DFA">
        <w:rPr>
          <w:rFonts w:asciiTheme="minorHAnsi" w:hAnsiTheme="minorHAnsi" w:cstheme="minorHAnsi"/>
          <w:lang w:val="en-GB"/>
        </w:rPr>
        <w:t xml:space="preserve"> </w:t>
      </w:r>
      <w:r w:rsidR="009F1729">
        <w:rPr>
          <w:rFonts w:asciiTheme="minorHAnsi" w:hAnsiTheme="minorHAnsi" w:cstheme="minorHAnsi"/>
          <w:lang w:val="en-GB"/>
        </w:rPr>
        <w:t>Here</w:t>
      </w:r>
      <w:r w:rsidR="00CC06D1">
        <w:rPr>
          <w:rFonts w:asciiTheme="minorHAnsi" w:hAnsiTheme="minorHAnsi" w:cstheme="minorHAnsi"/>
          <w:lang w:val="en-GB"/>
        </w:rPr>
        <w:t>,</w:t>
      </w:r>
      <w:r w:rsidR="00856564">
        <w:rPr>
          <w:rFonts w:asciiTheme="minorHAnsi" w:hAnsiTheme="minorHAnsi" w:cstheme="minorHAnsi"/>
          <w:lang w:val="en-GB"/>
        </w:rPr>
        <w:t xml:space="preserve"> they</w:t>
      </w:r>
      <w:r w:rsidRPr="00462471">
        <w:rPr>
          <w:rFonts w:asciiTheme="minorHAnsi" w:hAnsiTheme="minorHAnsi" w:cstheme="minorHAnsi"/>
          <w:lang w:val="en-GB"/>
        </w:rPr>
        <w:t xml:space="preserve"> are stored separately from the bio</w:t>
      </w:r>
      <w:r w:rsidR="00295E64">
        <w:rPr>
          <w:rFonts w:asciiTheme="minorHAnsi" w:hAnsiTheme="minorHAnsi" w:cstheme="minorHAnsi"/>
          <w:lang w:val="en-GB"/>
        </w:rPr>
        <w:t xml:space="preserve">logical </w:t>
      </w:r>
      <w:r w:rsidR="004060C5">
        <w:rPr>
          <w:rFonts w:asciiTheme="minorHAnsi" w:hAnsiTheme="minorHAnsi" w:cstheme="minorHAnsi"/>
          <w:lang w:val="en-GB"/>
        </w:rPr>
        <w:t>samples</w:t>
      </w:r>
      <w:r w:rsidRPr="00462471">
        <w:rPr>
          <w:rFonts w:asciiTheme="minorHAnsi" w:hAnsiTheme="minorHAnsi" w:cstheme="minorHAnsi"/>
          <w:lang w:val="en-GB"/>
        </w:rPr>
        <w:t xml:space="preserve"> and </w:t>
      </w:r>
      <w:r w:rsidR="00B97965">
        <w:rPr>
          <w:rFonts w:asciiTheme="minorHAnsi" w:hAnsiTheme="minorHAnsi" w:cstheme="minorHAnsi"/>
          <w:lang w:val="en-GB"/>
        </w:rPr>
        <w:t xml:space="preserve">the related </w:t>
      </w:r>
      <w:r w:rsidRPr="00462471">
        <w:rPr>
          <w:rFonts w:asciiTheme="minorHAnsi" w:hAnsiTheme="minorHAnsi" w:cstheme="minorHAnsi"/>
          <w:lang w:val="en-GB"/>
        </w:rPr>
        <w:t xml:space="preserve">medical data. The </w:t>
      </w:r>
      <w:r w:rsidR="00295E64">
        <w:rPr>
          <w:rFonts w:asciiTheme="minorHAnsi" w:hAnsiTheme="minorHAnsi" w:cstheme="minorHAnsi"/>
          <w:lang w:val="en-GB"/>
        </w:rPr>
        <w:t>bio</w:t>
      </w:r>
      <w:r w:rsidRPr="00462471">
        <w:rPr>
          <w:rFonts w:asciiTheme="minorHAnsi" w:hAnsiTheme="minorHAnsi" w:cstheme="minorHAnsi"/>
          <w:lang w:val="en-GB"/>
        </w:rPr>
        <w:t xml:space="preserve">samples and data can therefore not be attributed </w:t>
      </w:r>
      <w:r w:rsidR="00856564" w:rsidRPr="00462471">
        <w:rPr>
          <w:rFonts w:asciiTheme="minorHAnsi" w:hAnsiTheme="minorHAnsi" w:cstheme="minorHAnsi"/>
          <w:lang w:val="en-GB"/>
        </w:rPr>
        <w:t xml:space="preserve">personally </w:t>
      </w:r>
      <w:r w:rsidRPr="00462471">
        <w:rPr>
          <w:rFonts w:asciiTheme="minorHAnsi" w:hAnsiTheme="minorHAnsi" w:cstheme="minorHAnsi"/>
          <w:lang w:val="en-GB"/>
        </w:rPr>
        <w:t xml:space="preserve">to </w:t>
      </w:r>
      <w:r w:rsidR="00856564" w:rsidRPr="00824ECD">
        <w:rPr>
          <w:rFonts w:asciiTheme="minorHAnsi" w:hAnsiTheme="minorHAnsi" w:cstheme="minorHAnsi"/>
          <w:i/>
          <w:lang w:val="en-GB"/>
        </w:rPr>
        <w:t>your child</w:t>
      </w:r>
      <w:r w:rsidR="00856564" w:rsidRPr="00462471" w:rsidDel="00856564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without the cooperation of this institution. </w:t>
      </w:r>
      <w:r w:rsidR="00707149" w:rsidRPr="00462471">
        <w:rPr>
          <w:rFonts w:asciiTheme="minorHAnsi" w:hAnsiTheme="minorHAnsi" w:cstheme="minorHAnsi"/>
          <w:lang w:val="en-GB"/>
        </w:rPr>
        <w:t>In such cases,</w:t>
      </w:r>
      <w:r w:rsidRPr="00462471">
        <w:rPr>
          <w:rFonts w:asciiTheme="minorHAnsi" w:hAnsiTheme="minorHAnsi" w:cstheme="minorHAnsi"/>
          <w:lang w:val="en-GB"/>
        </w:rPr>
        <w:t xml:space="preserve"> an assignment</w:t>
      </w:r>
      <w:r w:rsidR="00856564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will only be made to </w:t>
      </w:r>
      <w:r w:rsidR="00E24A5E">
        <w:rPr>
          <w:rFonts w:asciiTheme="minorHAnsi" w:hAnsiTheme="minorHAnsi" w:cstheme="minorHAnsi"/>
          <w:lang w:val="en-GB"/>
        </w:rPr>
        <w:t xml:space="preserve">add new </w:t>
      </w:r>
      <w:r w:rsidRPr="00462471">
        <w:rPr>
          <w:rFonts w:asciiTheme="minorHAnsi" w:hAnsiTheme="minorHAnsi" w:cstheme="minorHAnsi"/>
          <w:lang w:val="en-GB"/>
        </w:rPr>
        <w:t xml:space="preserve">data from </w:t>
      </w:r>
      <w:r w:rsidR="00856564">
        <w:rPr>
          <w:rFonts w:asciiTheme="minorHAnsi" w:hAnsiTheme="minorHAnsi" w:cstheme="minorHAnsi"/>
          <w:lang w:val="en-GB"/>
        </w:rPr>
        <w:t>the</w:t>
      </w:r>
      <w:r w:rsidR="00856564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medical records </w:t>
      </w:r>
      <w:r w:rsidR="00856564">
        <w:rPr>
          <w:rFonts w:asciiTheme="minorHAnsi" w:hAnsiTheme="minorHAnsi" w:cstheme="minorHAnsi"/>
          <w:lang w:val="en-GB"/>
        </w:rPr>
        <w:t xml:space="preserve">of </w:t>
      </w:r>
      <w:r w:rsidR="00856564" w:rsidRPr="00824ECD">
        <w:rPr>
          <w:rFonts w:asciiTheme="minorHAnsi" w:hAnsiTheme="minorHAnsi" w:cstheme="minorHAnsi"/>
          <w:i/>
          <w:lang w:val="en-GB"/>
        </w:rPr>
        <w:t>your child</w:t>
      </w:r>
      <w:r w:rsidR="00856564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or to </w:t>
      </w:r>
      <w:r w:rsidR="0043604E">
        <w:rPr>
          <w:rFonts w:asciiTheme="minorHAnsi" w:hAnsiTheme="minorHAnsi" w:cstheme="minorHAnsi"/>
          <w:lang w:val="en-GB"/>
        </w:rPr>
        <w:t xml:space="preserve">make </w:t>
      </w:r>
      <w:r w:rsidRPr="00462471">
        <w:rPr>
          <w:rFonts w:asciiTheme="minorHAnsi" w:hAnsiTheme="minorHAnsi" w:cstheme="minorHAnsi"/>
          <w:lang w:val="en-GB"/>
        </w:rPr>
        <w:t>contact</w:t>
      </w:r>
      <w:r w:rsidR="0043604E">
        <w:rPr>
          <w:rFonts w:asciiTheme="minorHAnsi" w:hAnsiTheme="minorHAnsi" w:cstheme="minorHAnsi"/>
          <w:lang w:val="en-GB"/>
        </w:rPr>
        <w:t xml:space="preserve"> with</w:t>
      </w:r>
      <w:r w:rsidRPr="00462471">
        <w:rPr>
          <w:rFonts w:asciiTheme="minorHAnsi" w:hAnsiTheme="minorHAnsi" w:cstheme="minorHAnsi"/>
          <w:lang w:val="en-GB"/>
        </w:rPr>
        <w:t xml:space="preserve"> you </w:t>
      </w:r>
      <w:r w:rsidR="00856564">
        <w:rPr>
          <w:rFonts w:asciiTheme="minorHAnsi" w:hAnsiTheme="minorHAnsi" w:cstheme="minorHAnsi"/>
          <w:lang w:val="en-GB"/>
        </w:rPr>
        <w:t xml:space="preserve">or </w:t>
      </w:r>
      <w:r w:rsidR="00856564" w:rsidRPr="00824ECD">
        <w:rPr>
          <w:rFonts w:asciiTheme="minorHAnsi" w:hAnsiTheme="minorHAnsi" w:cstheme="minorHAnsi"/>
          <w:i/>
          <w:lang w:val="en-GB"/>
        </w:rPr>
        <w:t>your child</w:t>
      </w:r>
      <w:r w:rsidR="00856564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if you have agreed to be contacted (see point 9 below). </w:t>
      </w:r>
      <w:r w:rsidR="00856564">
        <w:rPr>
          <w:rFonts w:asciiTheme="minorHAnsi" w:hAnsiTheme="minorHAnsi" w:cstheme="minorHAnsi"/>
          <w:b/>
          <w:lang w:val="en-GB"/>
        </w:rPr>
        <w:t>I</w:t>
      </w:r>
      <w:r w:rsidRPr="00462471">
        <w:rPr>
          <w:rFonts w:asciiTheme="minorHAnsi" w:hAnsiTheme="minorHAnsi" w:cstheme="minorHAnsi"/>
          <w:b/>
          <w:lang w:val="en-GB"/>
        </w:rPr>
        <w:t xml:space="preserve">dentifiable data </w:t>
      </w:r>
      <w:r w:rsidR="00856564" w:rsidRPr="007116CB">
        <w:rPr>
          <w:rFonts w:asciiTheme="minorHAnsi" w:hAnsiTheme="minorHAnsi" w:cstheme="minorHAnsi"/>
          <w:b/>
          <w:lang w:val="en-GB"/>
        </w:rPr>
        <w:t xml:space="preserve">of </w:t>
      </w:r>
      <w:r w:rsidR="00856564" w:rsidRPr="00B30701">
        <w:rPr>
          <w:rFonts w:asciiTheme="minorHAnsi" w:hAnsiTheme="minorHAnsi" w:cstheme="minorHAnsi"/>
          <w:b/>
          <w:i/>
          <w:lang w:val="en-GB"/>
        </w:rPr>
        <w:t xml:space="preserve">your child </w:t>
      </w:r>
      <w:r w:rsidRPr="00462471">
        <w:rPr>
          <w:rFonts w:asciiTheme="minorHAnsi" w:hAnsiTheme="minorHAnsi" w:cstheme="minorHAnsi"/>
          <w:b/>
          <w:lang w:val="en-GB"/>
        </w:rPr>
        <w:t xml:space="preserve">will not be disclosed to researchers or other </w:t>
      </w:r>
      <w:r w:rsidR="00E9401D" w:rsidRPr="00462471">
        <w:rPr>
          <w:rFonts w:asciiTheme="minorHAnsi" w:hAnsiTheme="minorHAnsi" w:cstheme="minorHAnsi"/>
          <w:b/>
          <w:lang w:val="en-GB"/>
        </w:rPr>
        <w:t>un</w:t>
      </w:r>
      <w:r w:rsidR="00E9401D">
        <w:rPr>
          <w:rFonts w:asciiTheme="minorHAnsi" w:hAnsiTheme="minorHAnsi" w:cstheme="minorHAnsi"/>
          <w:b/>
          <w:lang w:val="en-GB"/>
        </w:rPr>
        <w:softHyphen/>
      </w:r>
      <w:r w:rsidR="00E9401D" w:rsidRPr="00462471">
        <w:rPr>
          <w:rFonts w:asciiTheme="minorHAnsi" w:hAnsiTheme="minorHAnsi" w:cstheme="minorHAnsi"/>
          <w:b/>
          <w:lang w:val="en-GB"/>
        </w:rPr>
        <w:t>authori</w:t>
      </w:r>
      <w:r w:rsidR="00E9401D">
        <w:rPr>
          <w:rFonts w:asciiTheme="minorHAnsi" w:hAnsiTheme="minorHAnsi" w:cstheme="minorHAnsi"/>
          <w:b/>
          <w:lang w:val="en-GB"/>
        </w:rPr>
        <w:t>s</w:t>
      </w:r>
      <w:r w:rsidR="00E9401D" w:rsidRPr="00462471">
        <w:rPr>
          <w:rFonts w:asciiTheme="minorHAnsi" w:hAnsiTheme="minorHAnsi" w:cstheme="minorHAnsi"/>
          <w:b/>
          <w:lang w:val="en-GB"/>
        </w:rPr>
        <w:t xml:space="preserve">ed </w:t>
      </w:r>
      <w:r w:rsidRPr="00462471">
        <w:rPr>
          <w:rFonts w:asciiTheme="minorHAnsi" w:hAnsiTheme="minorHAnsi" w:cstheme="minorHAnsi"/>
          <w:b/>
          <w:lang w:val="en-GB"/>
        </w:rPr>
        <w:t>third parties such as insurance companies or employers.</w:t>
      </w:r>
    </w:p>
    <w:p w14:paraId="2C0EACE5" w14:textId="77777777" w:rsidR="007C17CF" w:rsidRPr="00462471" w:rsidRDefault="007C17CF" w:rsidP="00280E2C">
      <w:pPr>
        <w:rPr>
          <w:rFonts w:asciiTheme="minorHAnsi" w:hAnsiTheme="minorHAnsi" w:cstheme="minorHAnsi"/>
          <w:lang w:val="en-GB"/>
        </w:rPr>
      </w:pPr>
    </w:p>
    <w:p w14:paraId="21AAF4CE" w14:textId="7703E8D0" w:rsidR="001F5464" w:rsidRPr="00462471" w:rsidRDefault="0043604E" w:rsidP="00280E2C">
      <w:pPr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color w:val="FF0000"/>
          <w:lang w:val="en-GB"/>
        </w:rPr>
        <w:t>In t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 xml:space="preserve">he above </w:t>
      </w:r>
      <w:r w:rsidR="00B12786" w:rsidRPr="00462471">
        <w:rPr>
          <w:rFonts w:asciiTheme="minorHAnsi" w:hAnsiTheme="minorHAnsi" w:cstheme="minorHAnsi"/>
          <w:color w:val="FF0000"/>
          <w:lang w:val="en-GB"/>
        </w:rPr>
        <w:t>passage,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>
        <w:rPr>
          <w:rFonts w:asciiTheme="minorHAnsi" w:hAnsiTheme="minorHAnsi" w:cstheme="minorHAnsi"/>
          <w:color w:val="FF0000"/>
          <w:lang w:val="en-GB"/>
        </w:rPr>
        <w:t xml:space="preserve">it is 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>assume</w:t>
      </w:r>
      <w:r>
        <w:rPr>
          <w:rFonts w:asciiTheme="minorHAnsi" w:hAnsiTheme="minorHAnsi" w:cstheme="minorHAnsi"/>
          <w:color w:val="FF0000"/>
          <w:lang w:val="en-GB"/>
        </w:rPr>
        <w:t>d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 xml:space="preserve"> that the biobank does not receive any </w:t>
      </w:r>
      <w:r w:rsidR="00D8552E">
        <w:rPr>
          <w:rFonts w:asciiTheme="minorHAnsi" w:hAnsiTheme="minorHAnsi" w:cstheme="minorHAnsi"/>
          <w:color w:val="FF0000"/>
          <w:lang w:val="en-GB"/>
        </w:rPr>
        <w:t>data that allows the identification of a particular subject.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5D56B0">
        <w:rPr>
          <w:rFonts w:asciiTheme="minorHAnsi" w:hAnsiTheme="minorHAnsi" w:cstheme="minorHAnsi"/>
          <w:color w:val="FF0000"/>
          <w:lang w:val="en-GB"/>
        </w:rPr>
        <w:t>T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 xml:space="preserve">hese </w:t>
      </w:r>
      <w:r w:rsidR="005D56B0">
        <w:rPr>
          <w:rFonts w:asciiTheme="minorHAnsi" w:hAnsiTheme="minorHAnsi" w:cstheme="minorHAnsi"/>
          <w:color w:val="FF0000"/>
          <w:lang w:val="en-GB"/>
        </w:rPr>
        <w:t xml:space="preserve">should 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 xml:space="preserve">remain </w:t>
      </w:r>
      <w:r w:rsidR="00E24A5E">
        <w:rPr>
          <w:rFonts w:asciiTheme="minorHAnsi" w:hAnsiTheme="minorHAnsi" w:cstheme="minorHAnsi"/>
          <w:color w:val="FF0000"/>
          <w:lang w:val="en-GB"/>
        </w:rPr>
        <w:t>in</w:t>
      </w:r>
      <w:r w:rsidR="00E24A5E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>the institution (</w:t>
      </w:r>
      <w:r w:rsidR="004E6CBC">
        <w:rPr>
          <w:rFonts w:asciiTheme="minorHAnsi" w:hAnsiTheme="minorHAnsi" w:cstheme="minorHAnsi"/>
          <w:color w:val="FF0000"/>
          <w:lang w:val="en-GB"/>
        </w:rPr>
        <w:t>hospital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>/</w:t>
      </w:r>
      <w:r w:rsidR="004E6CBC">
        <w:rPr>
          <w:rFonts w:asciiTheme="minorHAnsi" w:hAnsiTheme="minorHAnsi" w:cstheme="minorHAnsi"/>
          <w:color w:val="FF0000"/>
          <w:lang w:val="en-GB"/>
        </w:rPr>
        <w:t>physician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 xml:space="preserve">) </w:t>
      </w:r>
      <w:r w:rsidR="00E24A5E">
        <w:rPr>
          <w:rFonts w:asciiTheme="minorHAnsi" w:hAnsiTheme="minorHAnsi" w:cstheme="minorHAnsi"/>
          <w:color w:val="FF0000"/>
          <w:lang w:val="en-GB"/>
        </w:rPr>
        <w:t>where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 xml:space="preserve"> the data were obtained. If a different procedure is intended, this must be made clear.</w:t>
      </w:r>
    </w:p>
    <w:p w14:paraId="37A63CEA" w14:textId="77777777" w:rsidR="00F36653" w:rsidRDefault="00F36653" w:rsidP="00B30701">
      <w:pPr>
        <w:rPr>
          <w:rFonts w:asciiTheme="minorHAnsi" w:hAnsiTheme="minorHAnsi" w:cstheme="minorHAnsi"/>
          <w:lang w:val="en-GB"/>
        </w:rPr>
      </w:pPr>
    </w:p>
    <w:p w14:paraId="787A1FE5" w14:textId="143FD288" w:rsidR="006604D5" w:rsidRPr="00B30701" w:rsidRDefault="00280E2C" w:rsidP="00B30701">
      <w:pPr>
        <w:spacing w:after="120"/>
        <w:rPr>
          <w:rFonts w:asciiTheme="minorHAnsi" w:hAnsiTheme="minorHAnsi" w:cstheme="minorHAnsi"/>
          <w:b/>
          <w:lang w:val="en-GB"/>
        </w:rPr>
      </w:pPr>
      <w:r w:rsidRPr="00B30701">
        <w:rPr>
          <w:rFonts w:asciiTheme="minorHAnsi" w:hAnsiTheme="minorHAnsi" w:cstheme="minorHAnsi"/>
          <w:b/>
          <w:lang w:val="en-GB"/>
        </w:rPr>
        <w:t xml:space="preserve">b. The transfer of </w:t>
      </w:r>
      <w:r w:rsidR="00E24A5E" w:rsidRPr="00B30701">
        <w:rPr>
          <w:rFonts w:asciiTheme="minorHAnsi" w:hAnsiTheme="minorHAnsi" w:cstheme="minorHAnsi"/>
          <w:b/>
          <w:lang w:val="en-GB"/>
        </w:rPr>
        <w:t>bio</w:t>
      </w:r>
      <w:r w:rsidR="005F794D" w:rsidRPr="00B30701">
        <w:rPr>
          <w:rFonts w:asciiTheme="minorHAnsi" w:hAnsiTheme="minorHAnsi" w:cstheme="minorHAnsi"/>
          <w:b/>
          <w:lang w:val="en-GB"/>
        </w:rPr>
        <w:t xml:space="preserve">logical </w:t>
      </w:r>
      <w:r w:rsidR="00E24A5E" w:rsidRPr="00B30701">
        <w:rPr>
          <w:rFonts w:asciiTheme="minorHAnsi" w:hAnsiTheme="minorHAnsi" w:cstheme="minorHAnsi"/>
          <w:b/>
          <w:lang w:val="en-GB"/>
        </w:rPr>
        <w:t xml:space="preserve">samples </w:t>
      </w:r>
      <w:r w:rsidRPr="00B30701">
        <w:rPr>
          <w:rFonts w:asciiTheme="minorHAnsi" w:hAnsiTheme="minorHAnsi" w:cstheme="minorHAnsi"/>
          <w:b/>
          <w:lang w:val="en-GB"/>
        </w:rPr>
        <w:t>and data</w:t>
      </w:r>
    </w:p>
    <w:p w14:paraId="6CF6EB9C" w14:textId="7EC8E84F" w:rsidR="00D30046" w:rsidRDefault="00280E2C" w:rsidP="00B30701">
      <w:pPr>
        <w:spacing w:after="160"/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 xml:space="preserve">If </w:t>
      </w:r>
      <w:r w:rsidR="004E6CBC">
        <w:rPr>
          <w:rFonts w:asciiTheme="minorHAnsi" w:hAnsiTheme="minorHAnsi" w:cstheme="minorHAnsi"/>
          <w:color w:val="FF0000"/>
          <w:lang w:val="en-GB"/>
        </w:rPr>
        <w:t>a</w:t>
      </w:r>
      <w:r w:rsidR="004E6CBC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transfer of </w:t>
      </w:r>
      <w:r w:rsidR="004E6CBC">
        <w:rPr>
          <w:rFonts w:asciiTheme="minorHAnsi" w:hAnsiTheme="minorHAnsi" w:cstheme="minorHAnsi"/>
          <w:color w:val="FF0000"/>
          <w:lang w:val="en-GB"/>
        </w:rPr>
        <w:t>bio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samples and data is </w:t>
      </w:r>
      <w:r w:rsidR="004E6CBC">
        <w:rPr>
          <w:rFonts w:asciiTheme="minorHAnsi" w:hAnsiTheme="minorHAnsi" w:cstheme="minorHAnsi"/>
          <w:color w:val="FF0000"/>
          <w:lang w:val="en-GB"/>
        </w:rPr>
        <w:t>planned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: </w:t>
      </w:r>
      <w:r w:rsidRPr="00462471">
        <w:rPr>
          <w:rFonts w:asciiTheme="minorHAnsi" w:hAnsiTheme="minorHAnsi" w:cstheme="minorHAnsi"/>
          <w:lang w:val="en-GB"/>
        </w:rPr>
        <w:t xml:space="preserve">The encoded </w:t>
      </w:r>
      <w:r w:rsidR="004E6CBC" w:rsidRPr="00462471">
        <w:rPr>
          <w:rFonts w:asciiTheme="minorHAnsi" w:hAnsiTheme="minorHAnsi" w:cstheme="minorHAnsi"/>
          <w:lang w:val="en-GB"/>
        </w:rPr>
        <w:t>bio</w:t>
      </w:r>
      <w:r w:rsidR="004E6CBC">
        <w:rPr>
          <w:rFonts w:asciiTheme="minorHAnsi" w:hAnsiTheme="minorHAnsi" w:cstheme="minorHAnsi"/>
          <w:lang w:val="en-GB"/>
        </w:rPr>
        <w:t>samples</w:t>
      </w:r>
      <w:r w:rsidR="004E6CBC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and </w:t>
      </w:r>
      <w:r w:rsidR="00B12786">
        <w:rPr>
          <w:rFonts w:asciiTheme="minorHAnsi" w:hAnsiTheme="minorHAnsi" w:cstheme="minorHAnsi"/>
          <w:lang w:val="en-GB"/>
        </w:rPr>
        <w:t>related</w:t>
      </w:r>
      <w:r w:rsidR="005D56B0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medical data </w:t>
      </w:r>
      <w:r w:rsidR="000D3546">
        <w:rPr>
          <w:rFonts w:asciiTheme="minorHAnsi" w:hAnsiTheme="minorHAnsi" w:cstheme="minorHAnsi"/>
          <w:lang w:val="en-GB"/>
        </w:rPr>
        <w:t>are hosted</w:t>
      </w:r>
      <w:r w:rsidRPr="00462471">
        <w:rPr>
          <w:rFonts w:asciiTheme="minorHAnsi" w:hAnsiTheme="minorHAnsi" w:cstheme="minorHAnsi"/>
          <w:lang w:val="en-GB"/>
        </w:rPr>
        <w:t xml:space="preserve"> by </w:t>
      </w:r>
      <w:r w:rsidRPr="00462471">
        <w:rPr>
          <w:rFonts w:asciiTheme="minorHAnsi" w:hAnsiTheme="minorHAnsi" w:cstheme="minorHAnsi"/>
          <w:color w:val="FF0000"/>
          <w:lang w:val="en-GB"/>
        </w:rPr>
        <w:t>[biobank/</w:t>
      </w:r>
      <w:r w:rsidR="004E6CBC">
        <w:rPr>
          <w:rFonts w:asciiTheme="minorHAnsi" w:hAnsiTheme="minorHAnsi" w:cstheme="minorHAnsi"/>
          <w:color w:val="FF0000"/>
          <w:lang w:val="en-GB"/>
        </w:rPr>
        <w:t>hospital</w:t>
      </w:r>
      <w:r w:rsidRPr="00462471">
        <w:rPr>
          <w:rFonts w:asciiTheme="minorHAnsi" w:hAnsiTheme="minorHAnsi" w:cstheme="minorHAnsi"/>
          <w:color w:val="FF0000"/>
          <w:lang w:val="en-GB"/>
        </w:rPr>
        <w:t>]</w:t>
      </w:r>
      <w:r w:rsidRPr="00462471">
        <w:rPr>
          <w:rFonts w:asciiTheme="minorHAnsi" w:hAnsiTheme="minorHAnsi" w:cstheme="minorHAnsi"/>
          <w:lang w:val="en-GB"/>
        </w:rPr>
        <w:t xml:space="preserve">, but </w:t>
      </w:r>
      <w:r w:rsidR="000D3546">
        <w:rPr>
          <w:rFonts w:asciiTheme="minorHAnsi" w:hAnsiTheme="minorHAnsi" w:cstheme="minorHAnsi"/>
          <w:lang w:val="en-GB"/>
        </w:rPr>
        <w:t xml:space="preserve">for specific medical research </w:t>
      </w:r>
      <w:r w:rsidR="005D56B0">
        <w:rPr>
          <w:rFonts w:asciiTheme="minorHAnsi" w:hAnsiTheme="minorHAnsi" w:cstheme="minorHAnsi"/>
          <w:lang w:val="en-GB"/>
        </w:rPr>
        <w:t xml:space="preserve">purposes </w:t>
      </w:r>
      <w:r w:rsidR="000D3546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may also be transferred to other institutions such as universities, research institutes and companies</w:t>
      </w:r>
      <w:r w:rsidR="00B97965">
        <w:rPr>
          <w:rFonts w:asciiTheme="minorHAnsi" w:hAnsiTheme="minorHAnsi" w:cstheme="minorHAnsi"/>
          <w:lang w:val="en-GB"/>
        </w:rPr>
        <w:t>/</w:t>
      </w:r>
      <w:r w:rsidR="00D30046">
        <w:rPr>
          <w:rFonts w:asciiTheme="minorHAnsi" w:hAnsiTheme="minorHAnsi" w:cstheme="minorHAnsi"/>
          <w:lang w:val="en-GB"/>
        </w:rPr>
        <w:t xml:space="preserve"> </w:t>
      </w:r>
      <w:r w:rsidR="00B97965">
        <w:rPr>
          <w:rFonts w:asciiTheme="minorHAnsi" w:hAnsiTheme="minorHAnsi" w:cstheme="minorHAnsi"/>
          <w:lang w:val="en-GB"/>
        </w:rPr>
        <w:t>industry conducting medical research</w:t>
      </w:r>
      <w:r w:rsidRPr="00462471">
        <w:rPr>
          <w:rFonts w:asciiTheme="minorHAnsi" w:hAnsiTheme="minorHAnsi" w:cstheme="minorHAnsi"/>
          <w:lang w:val="en-GB"/>
        </w:rPr>
        <w:t xml:space="preserve"> within the EU </w:t>
      </w:r>
      <w:r w:rsidR="00F36653">
        <w:rPr>
          <w:rFonts w:asciiTheme="minorHAnsi" w:hAnsiTheme="minorHAnsi" w:cstheme="minorHAnsi"/>
          <w:lang w:val="en-GB"/>
        </w:rPr>
        <w:t>but also outside the EU</w:t>
      </w:r>
      <w:r w:rsidR="007C0A55">
        <w:rPr>
          <w:rFonts w:asciiTheme="minorHAnsi" w:hAnsiTheme="minorHAnsi" w:cstheme="minorHAnsi"/>
          <w:lang w:val="en-GB"/>
        </w:rPr>
        <w:t>,</w:t>
      </w:r>
      <w:r w:rsidR="00F36653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according to pre-defined rules. </w:t>
      </w:r>
      <w:r w:rsidR="000D3546">
        <w:rPr>
          <w:rFonts w:asciiTheme="minorHAnsi" w:hAnsiTheme="minorHAnsi" w:cstheme="minorHAnsi"/>
          <w:lang w:val="en-GB"/>
        </w:rPr>
        <w:t xml:space="preserve">In this </w:t>
      </w:r>
      <w:r w:rsidR="007C0A55">
        <w:rPr>
          <w:rFonts w:asciiTheme="minorHAnsi" w:hAnsiTheme="minorHAnsi" w:cstheme="minorHAnsi"/>
          <w:lang w:val="en-GB"/>
        </w:rPr>
        <w:t>process</w:t>
      </w:r>
      <w:r w:rsidR="000D3546">
        <w:rPr>
          <w:rFonts w:asciiTheme="minorHAnsi" w:hAnsiTheme="minorHAnsi" w:cstheme="minorHAnsi"/>
          <w:lang w:val="en-GB"/>
        </w:rPr>
        <w:t xml:space="preserve">, </w:t>
      </w:r>
      <w:r w:rsidR="00F36653">
        <w:rPr>
          <w:rFonts w:asciiTheme="minorHAnsi" w:hAnsiTheme="minorHAnsi" w:cstheme="minorHAnsi"/>
          <w:lang w:val="en-GB"/>
        </w:rPr>
        <w:t>the</w:t>
      </w:r>
      <w:r w:rsidR="00F36653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data</w:t>
      </w:r>
      <w:r w:rsidR="00F36653">
        <w:rPr>
          <w:rFonts w:asciiTheme="minorHAnsi" w:hAnsiTheme="minorHAnsi" w:cstheme="minorHAnsi"/>
          <w:lang w:val="en-GB"/>
        </w:rPr>
        <w:t xml:space="preserve"> of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F36653" w:rsidRPr="00824ECD">
        <w:rPr>
          <w:rFonts w:asciiTheme="minorHAnsi" w:hAnsiTheme="minorHAnsi" w:cstheme="minorHAnsi"/>
          <w:i/>
          <w:lang w:val="en-GB"/>
        </w:rPr>
        <w:t>your child</w:t>
      </w:r>
      <w:r w:rsidR="00F36653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may also be linked to medical data </w:t>
      </w:r>
      <w:r w:rsidR="000D3546">
        <w:rPr>
          <w:rFonts w:asciiTheme="minorHAnsi" w:hAnsiTheme="minorHAnsi" w:cstheme="minorHAnsi"/>
          <w:lang w:val="en-GB"/>
        </w:rPr>
        <w:t>from</w:t>
      </w:r>
      <w:r w:rsidR="000D3546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other databases if the legal requirements are met.</w:t>
      </w:r>
    </w:p>
    <w:p w14:paraId="086BEC5B" w14:textId="29E90F26" w:rsidR="00280E2C" w:rsidRPr="00462471" w:rsidRDefault="004E6CBC" w:rsidP="00B30701">
      <w:pPr>
        <w:spacing w:after="160"/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Bio</w:t>
      </w:r>
      <w:r>
        <w:rPr>
          <w:rFonts w:asciiTheme="minorHAnsi" w:hAnsiTheme="minorHAnsi" w:cstheme="minorHAnsi"/>
          <w:lang w:val="en-GB"/>
        </w:rPr>
        <w:t>samples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280E2C" w:rsidRPr="00462471">
        <w:rPr>
          <w:rFonts w:asciiTheme="minorHAnsi" w:hAnsiTheme="minorHAnsi" w:cstheme="minorHAnsi"/>
          <w:lang w:val="en-GB"/>
        </w:rPr>
        <w:t xml:space="preserve">and data released to researchers may only be used for the intended research </w:t>
      </w:r>
      <w:r w:rsidR="007C0A55" w:rsidRPr="00462471">
        <w:rPr>
          <w:rFonts w:asciiTheme="minorHAnsi" w:hAnsiTheme="minorHAnsi" w:cstheme="minorHAnsi"/>
          <w:lang w:val="en-GB"/>
        </w:rPr>
        <w:t>p</w:t>
      </w:r>
      <w:r w:rsidR="007C0A55">
        <w:rPr>
          <w:rFonts w:asciiTheme="minorHAnsi" w:hAnsiTheme="minorHAnsi" w:cstheme="minorHAnsi"/>
          <w:lang w:val="en-GB"/>
        </w:rPr>
        <w:t>roject</w:t>
      </w:r>
      <w:r w:rsidR="007C0A55" w:rsidRPr="00462471">
        <w:rPr>
          <w:rFonts w:asciiTheme="minorHAnsi" w:hAnsiTheme="minorHAnsi" w:cstheme="minorHAnsi"/>
          <w:lang w:val="en-GB"/>
        </w:rPr>
        <w:t xml:space="preserve"> </w:t>
      </w:r>
      <w:r w:rsidR="00280E2C" w:rsidRPr="00462471">
        <w:rPr>
          <w:rFonts w:asciiTheme="minorHAnsi" w:hAnsiTheme="minorHAnsi" w:cstheme="minorHAnsi"/>
          <w:lang w:val="en-GB"/>
        </w:rPr>
        <w:t xml:space="preserve">and may not be disclosed by the recipient for </w:t>
      </w:r>
      <w:r w:rsidR="00B97965">
        <w:rPr>
          <w:rFonts w:asciiTheme="minorHAnsi" w:hAnsiTheme="minorHAnsi" w:cstheme="minorHAnsi"/>
          <w:lang w:val="en-GB"/>
        </w:rPr>
        <w:t xml:space="preserve">any </w:t>
      </w:r>
      <w:r w:rsidR="00280E2C" w:rsidRPr="00462471">
        <w:rPr>
          <w:rFonts w:asciiTheme="minorHAnsi" w:hAnsiTheme="minorHAnsi" w:cstheme="minorHAnsi"/>
          <w:lang w:val="en-GB"/>
        </w:rPr>
        <w:t xml:space="preserve">other purposes. Unused </w:t>
      </w:r>
      <w:r>
        <w:rPr>
          <w:rFonts w:asciiTheme="minorHAnsi" w:hAnsiTheme="minorHAnsi" w:cstheme="minorHAnsi"/>
          <w:lang w:val="en-GB"/>
        </w:rPr>
        <w:t xml:space="preserve">human biological </w:t>
      </w:r>
      <w:r w:rsidR="004060C5">
        <w:rPr>
          <w:rFonts w:asciiTheme="minorHAnsi" w:hAnsiTheme="minorHAnsi" w:cstheme="minorHAnsi"/>
          <w:lang w:val="en-GB"/>
        </w:rPr>
        <w:t>samples</w:t>
      </w:r>
      <w:r w:rsidR="00280E2C" w:rsidRPr="00462471">
        <w:rPr>
          <w:rFonts w:asciiTheme="minorHAnsi" w:hAnsiTheme="minorHAnsi" w:cstheme="minorHAnsi"/>
          <w:lang w:val="en-GB"/>
        </w:rPr>
        <w:t xml:space="preserve"> will be returned to the </w:t>
      </w:r>
      <w:r w:rsidR="007C0A55">
        <w:rPr>
          <w:rFonts w:asciiTheme="minorHAnsi" w:hAnsiTheme="minorHAnsi" w:cstheme="minorHAnsi"/>
          <w:lang w:val="en-GB"/>
        </w:rPr>
        <w:t xml:space="preserve">source </w:t>
      </w:r>
      <w:r w:rsidR="00280E2C" w:rsidRPr="00462471">
        <w:rPr>
          <w:rFonts w:asciiTheme="minorHAnsi" w:hAnsiTheme="minorHAnsi" w:cstheme="minorHAnsi"/>
          <w:lang w:val="en-GB"/>
        </w:rPr>
        <w:t>biobank or destroyed</w:t>
      </w:r>
      <w:r w:rsidR="000710C3">
        <w:rPr>
          <w:rFonts w:asciiTheme="minorHAnsi" w:hAnsiTheme="minorHAnsi" w:cstheme="minorHAnsi"/>
          <w:lang w:val="en-GB"/>
        </w:rPr>
        <w:t>,</w:t>
      </w:r>
      <w:r w:rsidR="00B7468B">
        <w:rPr>
          <w:rFonts w:asciiTheme="minorHAnsi" w:hAnsiTheme="minorHAnsi" w:cstheme="minorHAnsi"/>
          <w:lang w:val="en-GB"/>
        </w:rPr>
        <w:t xml:space="preserve"> </w:t>
      </w:r>
      <w:r w:rsidR="005F794D">
        <w:rPr>
          <w:rFonts w:asciiTheme="minorHAnsi" w:hAnsiTheme="minorHAnsi" w:cstheme="minorHAnsi"/>
          <w:lang w:val="en-GB"/>
        </w:rPr>
        <w:t>as stipulated by that</w:t>
      </w:r>
      <w:r w:rsidR="00B7468B">
        <w:rPr>
          <w:rFonts w:asciiTheme="minorHAnsi" w:hAnsiTheme="minorHAnsi" w:cstheme="minorHAnsi"/>
          <w:lang w:val="en-GB"/>
        </w:rPr>
        <w:t xml:space="preserve"> biobank</w:t>
      </w:r>
      <w:r w:rsidR="00280E2C" w:rsidRPr="00462471">
        <w:rPr>
          <w:rFonts w:asciiTheme="minorHAnsi" w:hAnsiTheme="minorHAnsi" w:cstheme="minorHAnsi"/>
          <w:lang w:val="en-GB"/>
        </w:rPr>
        <w:t>.</w:t>
      </w:r>
    </w:p>
    <w:p w14:paraId="2F571EE6" w14:textId="77777777" w:rsidR="00280E2C" w:rsidRPr="00B30701" w:rsidRDefault="00280E2C" w:rsidP="00B30701">
      <w:pPr>
        <w:spacing w:after="120"/>
        <w:rPr>
          <w:rFonts w:asciiTheme="minorHAnsi" w:hAnsiTheme="minorHAnsi" w:cstheme="minorHAnsi"/>
          <w:b/>
          <w:lang w:val="en-GB"/>
        </w:rPr>
      </w:pPr>
      <w:r w:rsidRPr="00B30701">
        <w:rPr>
          <w:rFonts w:asciiTheme="minorHAnsi" w:hAnsiTheme="minorHAnsi" w:cstheme="minorHAnsi"/>
          <w:b/>
          <w:lang w:val="en-GB"/>
        </w:rPr>
        <w:t>c. Transfer to countries outside the European Union</w:t>
      </w:r>
    </w:p>
    <w:p w14:paraId="5E7A7F66" w14:textId="4A7658EE" w:rsidR="00280E2C" w:rsidRDefault="00D30046" w:rsidP="00B3070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4E6CBC">
        <w:rPr>
          <w:rFonts w:asciiTheme="minorHAnsi" w:hAnsiTheme="minorHAnsi" w:cstheme="minorHAnsi"/>
          <w:lang w:val="en-GB"/>
        </w:rPr>
        <w:t>bio</w:t>
      </w:r>
      <w:r w:rsidR="00280E2C" w:rsidRPr="00462471">
        <w:rPr>
          <w:rFonts w:asciiTheme="minorHAnsi" w:hAnsiTheme="minorHAnsi" w:cstheme="minorHAnsi"/>
          <w:lang w:val="en-GB"/>
        </w:rPr>
        <w:t xml:space="preserve">samples and data </w:t>
      </w:r>
      <w:r>
        <w:rPr>
          <w:rFonts w:asciiTheme="minorHAnsi" w:hAnsiTheme="minorHAnsi" w:cstheme="minorHAnsi"/>
          <w:lang w:val="en-GB"/>
        </w:rPr>
        <w:t xml:space="preserve">of </w:t>
      </w:r>
      <w:r w:rsidRPr="00D30046">
        <w:rPr>
          <w:rFonts w:asciiTheme="minorHAnsi" w:hAnsiTheme="minorHAnsi" w:cstheme="minorHAnsi"/>
          <w:i/>
          <w:lang w:val="en-GB"/>
        </w:rPr>
        <w:t>your child</w:t>
      </w:r>
      <w:r>
        <w:rPr>
          <w:rFonts w:asciiTheme="minorHAnsi" w:hAnsiTheme="minorHAnsi" w:cstheme="minorHAnsi"/>
          <w:lang w:val="en-GB"/>
        </w:rPr>
        <w:t xml:space="preserve"> </w:t>
      </w:r>
      <w:r w:rsidR="00280E2C" w:rsidRPr="00462471">
        <w:rPr>
          <w:rFonts w:asciiTheme="minorHAnsi" w:hAnsiTheme="minorHAnsi" w:cstheme="minorHAnsi"/>
          <w:lang w:val="en-GB"/>
        </w:rPr>
        <w:t xml:space="preserve">may also be transferred to recipients in countries outside the EU if one of the following conditions </w:t>
      </w:r>
      <w:r w:rsidR="00091CC2" w:rsidRPr="00462471">
        <w:rPr>
          <w:rFonts w:asciiTheme="minorHAnsi" w:hAnsiTheme="minorHAnsi" w:cstheme="minorHAnsi"/>
          <w:lang w:val="en-GB"/>
        </w:rPr>
        <w:t xml:space="preserve">are </w:t>
      </w:r>
      <w:r w:rsidR="00280E2C" w:rsidRPr="00462471">
        <w:rPr>
          <w:rFonts w:asciiTheme="minorHAnsi" w:hAnsiTheme="minorHAnsi" w:cstheme="minorHAnsi"/>
          <w:lang w:val="en-GB"/>
        </w:rPr>
        <w:t xml:space="preserve">met: </w:t>
      </w:r>
    </w:p>
    <w:p w14:paraId="04002FA8" w14:textId="77777777" w:rsidR="00D52966" w:rsidRPr="00462471" w:rsidRDefault="00D52966" w:rsidP="00B30701">
      <w:pPr>
        <w:spacing w:line="120" w:lineRule="exact"/>
        <w:rPr>
          <w:rFonts w:asciiTheme="minorHAnsi" w:hAnsiTheme="minorHAnsi" w:cstheme="minorHAnsi"/>
          <w:lang w:val="en-GB"/>
        </w:rPr>
      </w:pPr>
    </w:p>
    <w:p w14:paraId="2DB78282" w14:textId="692F3593" w:rsidR="00D52966" w:rsidRDefault="00280E2C" w:rsidP="009E215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The European Commission has determined that the country in question has an adequate level of data protection, </w:t>
      </w:r>
    </w:p>
    <w:p w14:paraId="53273978" w14:textId="77777777" w:rsidR="00D52966" w:rsidRPr="00D52966" w:rsidRDefault="00D52966" w:rsidP="00B30701">
      <w:pPr>
        <w:spacing w:line="120" w:lineRule="exact"/>
        <w:ind w:left="357"/>
        <w:rPr>
          <w:rFonts w:asciiTheme="minorHAnsi" w:hAnsiTheme="minorHAnsi" w:cstheme="minorHAnsi"/>
          <w:lang w:val="en-GB"/>
        </w:rPr>
      </w:pPr>
    </w:p>
    <w:p w14:paraId="022A5F6F" w14:textId="1E871290" w:rsidR="00280E2C" w:rsidRDefault="00280E2C" w:rsidP="009E215D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or, if this has not been done, </w:t>
      </w:r>
    </w:p>
    <w:p w14:paraId="3EDFE98A" w14:textId="77777777" w:rsidR="00D52966" w:rsidRPr="00462471" w:rsidRDefault="00D52966" w:rsidP="00B30701">
      <w:pPr>
        <w:spacing w:line="120" w:lineRule="exact"/>
        <w:rPr>
          <w:rFonts w:asciiTheme="minorHAnsi" w:hAnsiTheme="minorHAnsi" w:cstheme="minorHAnsi"/>
          <w:lang w:val="en-GB"/>
        </w:rPr>
      </w:pPr>
    </w:p>
    <w:p w14:paraId="2E9BD967" w14:textId="3AE078AD" w:rsidR="00280E2C" w:rsidRPr="00462471" w:rsidRDefault="00280E2C" w:rsidP="009E215D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The </w:t>
      </w:r>
      <w:r w:rsidRPr="00462471">
        <w:rPr>
          <w:rFonts w:asciiTheme="minorHAnsi" w:hAnsiTheme="minorHAnsi" w:cstheme="minorHAnsi"/>
          <w:color w:val="FF0000"/>
          <w:lang w:val="en-GB"/>
        </w:rPr>
        <w:t>[responsible body of the biobank]</w:t>
      </w:r>
      <w:r w:rsidRPr="00462471">
        <w:rPr>
          <w:rFonts w:asciiTheme="minorHAnsi" w:hAnsiTheme="minorHAnsi" w:cstheme="minorHAnsi"/>
          <w:lang w:val="en-GB"/>
        </w:rPr>
        <w:t xml:space="preserve"> agrees contractual data protection clauses with the research partners </w:t>
      </w:r>
      <w:r w:rsidR="00E75767">
        <w:rPr>
          <w:rFonts w:asciiTheme="minorHAnsi" w:hAnsiTheme="minorHAnsi" w:cstheme="minorHAnsi"/>
          <w:lang w:val="en-GB"/>
        </w:rPr>
        <w:t>that</w:t>
      </w:r>
      <w:r w:rsidR="00E75767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have been </w:t>
      </w:r>
      <w:r w:rsidR="00B7468B">
        <w:rPr>
          <w:rFonts w:asciiTheme="minorHAnsi" w:hAnsiTheme="minorHAnsi" w:cstheme="minorHAnsi"/>
          <w:lang w:val="en-GB"/>
        </w:rPr>
        <w:t>enact</w:t>
      </w:r>
      <w:r w:rsidR="00B7468B" w:rsidRPr="00462471">
        <w:rPr>
          <w:rFonts w:asciiTheme="minorHAnsi" w:hAnsiTheme="minorHAnsi" w:cstheme="minorHAnsi"/>
          <w:lang w:val="en-GB"/>
        </w:rPr>
        <w:t xml:space="preserve">ed </w:t>
      </w:r>
      <w:r w:rsidRPr="00462471">
        <w:rPr>
          <w:rFonts w:asciiTheme="minorHAnsi" w:hAnsiTheme="minorHAnsi" w:cstheme="minorHAnsi"/>
          <w:lang w:val="en-GB"/>
        </w:rPr>
        <w:t xml:space="preserve">or approved by the European Commission or the competent supervisory authority. You can obtain a copy of these data protection clauses from </w:t>
      </w:r>
      <w:r w:rsidRPr="00462471">
        <w:rPr>
          <w:rFonts w:asciiTheme="minorHAnsi" w:hAnsiTheme="minorHAnsi" w:cstheme="minorHAnsi"/>
          <w:color w:val="FF0000"/>
          <w:lang w:val="en-GB"/>
        </w:rPr>
        <w:t>[the responsible body of the biobank]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2BF0011D" w14:textId="77777777" w:rsidR="00280E2C" w:rsidRPr="00462471" w:rsidRDefault="00280E2C" w:rsidP="00B30701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ab/>
      </w:r>
    </w:p>
    <w:p w14:paraId="316784F6" w14:textId="14D8170C" w:rsidR="00280E2C" w:rsidRDefault="00F36653" w:rsidP="00B30701">
      <w:pPr>
        <w:rPr>
          <w:rFonts w:asciiTheme="minorHAnsi" w:hAnsiTheme="minorHAnsi" w:cstheme="minorHAnsi"/>
          <w:b/>
          <w:lang w:val="en-GB"/>
        </w:rPr>
      </w:pPr>
      <w:r w:rsidRPr="00FB7676">
        <w:rPr>
          <w:rFonts w:asciiTheme="minorHAnsi" w:hAnsiTheme="minorHAnsi" w:cstheme="minorHAnsi"/>
          <w:lang w:val="en-GB"/>
        </w:rPr>
        <w:t>Under theses conditions a transfer of</w:t>
      </w:r>
      <w:r w:rsidR="00D102FE" w:rsidRPr="00FB7676">
        <w:rPr>
          <w:rFonts w:asciiTheme="minorHAnsi" w:hAnsiTheme="minorHAnsi" w:cstheme="minorHAnsi"/>
          <w:lang w:val="en-GB"/>
        </w:rPr>
        <w:t xml:space="preserve"> bio</w:t>
      </w:r>
      <w:r w:rsidR="00280E2C" w:rsidRPr="00FB7676">
        <w:rPr>
          <w:rFonts w:asciiTheme="minorHAnsi" w:hAnsiTheme="minorHAnsi" w:cstheme="minorHAnsi"/>
          <w:lang w:val="en-GB"/>
        </w:rPr>
        <w:t xml:space="preserve">samples and data </w:t>
      </w:r>
      <w:r w:rsidRPr="00FB7676">
        <w:rPr>
          <w:rFonts w:asciiTheme="minorHAnsi" w:hAnsiTheme="minorHAnsi" w:cstheme="minorHAnsi"/>
          <w:lang w:val="en-GB"/>
        </w:rPr>
        <w:t xml:space="preserve">is legally allowed, because European and National law </w:t>
      </w:r>
      <w:r w:rsidR="00A553BA" w:rsidRPr="00FB7676">
        <w:rPr>
          <w:rFonts w:asciiTheme="minorHAnsi" w:hAnsiTheme="minorHAnsi" w:cstheme="minorHAnsi"/>
          <w:lang w:val="en-GB"/>
        </w:rPr>
        <w:t>consider</w:t>
      </w:r>
      <w:r w:rsidRPr="00FB7676">
        <w:rPr>
          <w:rFonts w:asciiTheme="minorHAnsi" w:hAnsiTheme="minorHAnsi" w:cstheme="minorHAnsi"/>
          <w:lang w:val="en-GB"/>
        </w:rPr>
        <w:t xml:space="preserve"> </w:t>
      </w:r>
      <w:r w:rsidR="00A553BA" w:rsidRPr="00FB7676">
        <w:rPr>
          <w:rFonts w:asciiTheme="minorHAnsi" w:hAnsiTheme="minorHAnsi" w:cstheme="minorHAnsi"/>
          <w:lang w:val="en-GB"/>
        </w:rPr>
        <w:t>the measures taken</w:t>
      </w:r>
      <w:r w:rsidR="00A553BA">
        <w:rPr>
          <w:rFonts w:asciiTheme="minorHAnsi" w:hAnsiTheme="minorHAnsi" w:cstheme="minorHAnsi"/>
          <w:lang w:val="en-GB"/>
        </w:rPr>
        <w:t xml:space="preserve"> for data protection in that country as adequate.</w:t>
      </w:r>
      <w:r w:rsidR="00280E2C" w:rsidRPr="00462471">
        <w:rPr>
          <w:rFonts w:asciiTheme="minorHAnsi" w:hAnsiTheme="minorHAnsi" w:cstheme="minorHAnsi"/>
          <w:lang w:val="en-GB"/>
        </w:rPr>
        <w:t xml:space="preserve"> </w:t>
      </w:r>
      <w:r w:rsidR="00280E2C" w:rsidRPr="00B30701">
        <w:rPr>
          <w:rFonts w:asciiTheme="minorHAnsi" w:hAnsiTheme="minorHAnsi" w:cstheme="minorHAnsi"/>
          <w:b/>
          <w:lang w:val="en-GB"/>
        </w:rPr>
        <w:t xml:space="preserve">Nevertheless, there is a </w:t>
      </w:r>
      <w:r w:rsidR="00A553BA" w:rsidRPr="00B30701">
        <w:rPr>
          <w:rFonts w:asciiTheme="minorHAnsi" w:hAnsiTheme="minorHAnsi" w:cstheme="minorHAnsi"/>
          <w:b/>
          <w:lang w:val="en-GB"/>
        </w:rPr>
        <w:t xml:space="preserve">certain </w:t>
      </w:r>
      <w:r w:rsidR="00280E2C" w:rsidRPr="00B30701">
        <w:rPr>
          <w:rFonts w:asciiTheme="minorHAnsi" w:hAnsiTheme="minorHAnsi" w:cstheme="minorHAnsi"/>
          <w:b/>
          <w:lang w:val="en-GB"/>
        </w:rPr>
        <w:t xml:space="preserve">risk that </w:t>
      </w:r>
      <w:r w:rsidR="001667FF" w:rsidRPr="00B30701">
        <w:rPr>
          <w:rFonts w:asciiTheme="minorHAnsi" w:hAnsiTheme="minorHAnsi" w:cstheme="minorHAnsi"/>
          <w:b/>
          <w:lang w:val="en-GB"/>
        </w:rPr>
        <w:t>public</w:t>
      </w:r>
      <w:r w:rsidR="00280E2C" w:rsidRPr="00B30701">
        <w:rPr>
          <w:rFonts w:asciiTheme="minorHAnsi" w:hAnsiTheme="minorHAnsi" w:cstheme="minorHAnsi"/>
          <w:b/>
          <w:lang w:val="en-GB"/>
        </w:rPr>
        <w:t xml:space="preserve"> or private bodies may access </w:t>
      </w:r>
      <w:r w:rsidR="00A553BA">
        <w:rPr>
          <w:rFonts w:asciiTheme="minorHAnsi" w:hAnsiTheme="minorHAnsi" w:cstheme="minorHAnsi"/>
          <w:b/>
          <w:lang w:val="en-GB"/>
        </w:rPr>
        <w:t>the</w:t>
      </w:r>
      <w:r w:rsidR="00A553BA" w:rsidRPr="00B30701">
        <w:rPr>
          <w:rFonts w:asciiTheme="minorHAnsi" w:hAnsiTheme="minorHAnsi" w:cstheme="minorHAnsi"/>
          <w:b/>
          <w:lang w:val="en-GB"/>
        </w:rPr>
        <w:t xml:space="preserve"> </w:t>
      </w:r>
      <w:r w:rsidR="00280E2C" w:rsidRPr="00B30701">
        <w:rPr>
          <w:rFonts w:asciiTheme="minorHAnsi" w:hAnsiTheme="minorHAnsi" w:cstheme="minorHAnsi"/>
          <w:b/>
          <w:lang w:val="en-GB"/>
        </w:rPr>
        <w:t>data</w:t>
      </w:r>
      <w:r w:rsidR="00A553BA">
        <w:rPr>
          <w:rFonts w:asciiTheme="minorHAnsi" w:hAnsiTheme="minorHAnsi" w:cstheme="minorHAnsi"/>
          <w:b/>
          <w:lang w:val="en-GB"/>
        </w:rPr>
        <w:t xml:space="preserve"> of </w:t>
      </w:r>
      <w:r w:rsidR="00A553BA" w:rsidRPr="00824ECD">
        <w:rPr>
          <w:rFonts w:asciiTheme="minorHAnsi" w:hAnsiTheme="minorHAnsi" w:cstheme="minorHAnsi"/>
          <w:b/>
          <w:i/>
          <w:lang w:val="en-GB"/>
        </w:rPr>
        <w:t>your child</w:t>
      </w:r>
      <w:r w:rsidR="00280E2C" w:rsidRPr="00B30701">
        <w:rPr>
          <w:rFonts w:asciiTheme="minorHAnsi" w:hAnsiTheme="minorHAnsi" w:cstheme="minorHAnsi"/>
          <w:b/>
          <w:lang w:val="en-GB"/>
        </w:rPr>
        <w:t xml:space="preserve">, although this would not be permitted under </w:t>
      </w:r>
      <w:r w:rsidR="00D102FE" w:rsidRPr="00B30701">
        <w:rPr>
          <w:rFonts w:asciiTheme="minorHAnsi" w:hAnsiTheme="minorHAnsi" w:cstheme="minorHAnsi"/>
          <w:b/>
          <w:lang w:val="en-GB"/>
        </w:rPr>
        <w:t xml:space="preserve">the </w:t>
      </w:r>
      <w:r w:rsidR="00280E2C" w:rsidRPr="00B30701">
        <w:rPr>
          <w:rFonts w:asciiTheme="minorHAnsi" w:hAnsiTheme="minorHAnsi" w:cstheme="minorHAnsi"/>
          <w:b/>
          <w:lang w:val="en-GB"/>
        </w:rPr>
        <w:t xml:space="preserve">European data protection </w:t>
      </w:r>
      <w:r w:rsidR="008A0572" w:rsidRPr="00B30701">
        <w:rPr>
          <w:rFonts w:asciiTheme="minorHAnsi" w:hAnsiTheme="minorHAnsi" w:cstheme="minorHAnsi"/>
          <w:b/>
          <w:lang w:val="en-GB"/>
        </w:rPr>
        <w:t>regulation.</w:t>
      </w:r>
      <w:r w:rsidR="00280E2C" w:rsidRPr="00B30701">
        <w:rPr>
          <w:rFonts w:asciiTheme="minorHAnsi" w:hAnsiTheme="minorHAnsi" w:cstheme="minorHAnsi"/>
          <w:b/>
          <w:lang w:val="en-GB"/>
        </w:rPr>
        <w:t xml:space="preserve"> It is also possible that you </w:t>
      </w:r>
      <w:r w:rsidR="00A553BA" w:rsidRPr="00B30701">
        <w:rPr>
          <w:rFonts w:asciiTheme="minorHAnsi" w:hAnsiTheme="minorHAnsi" w:cstheme="minorHAnsi"/>
          <w:b/>
          <w:lang w:val="en-GB"/>
        </w:rPr>
        <w:t xml:space="preserve">or </w:t>
      </w:r>
      <w:r w:rsidR="00A553BA" w:rsidRPr="00B30701">
        <w:rPr>
          <w:rFonts w:asciiTheme="minorHAnsi" w:hAnsiTheme="minorHAnsi" w:cstheme="minorHAnsi"/>
          <w:b/>
          <w:i/>
          <w:lang w:val="en-GB"/>
        </w:rPr>
        <w:t>your child</w:t>
      </w:r>
      <w:r w:rsidR="00A63E59">
        <w:rPr>
          <w:rFonts w:asciiTheme="minorHAnsi" w:hAnsiTheme="minorHAnsi" w:cstheme="minorHAnsi"/>
          <w:b/>
          <w:i/>
          <w:lang w:val="en-GB"/>
        </w:rPr>
        <w:t xml:space="preserve"> </w:t>
      </w:r>
      <w:r w:rsidR="00280E2C" w:rsidRPr="00B30701">
        <w:rPr>
          <w:rFonts w:asciiTheme="minorHAnsi" w:hAnsiTheme="minorHAnsi" w:cstheme="minorHAnsi"/>
          <w:b/>
          <w:lang w:val="en-GB"/>
        </w:rPr>
        <w:t>may have fewer or less enforceable rights of access</w:t>
      </w:r>
      <w:r w:rsidR="00B7468B" w:rsidRPr="00B30701">
        <w:rPr>
          <w:rFonts w:asciiTheme="minorHAnsi" w:hAnsiTheme="minorHAnsi" w:cstheme="minorHAnsi"/>
          <w:b/>
          <w:lang w:val="en-GB"/>
        </w:rPr>
        <w:t>,</w:t>
      </w:r>
      <w:r w:rsidR="00280E2C" w:rsidRPr="00B30701">
        <w:rPr>
          <w:rFonts w:asciiTheme="minorHAnsi" w:hAnsiTheme="minorHAnsi" w:cstheme="minorHAnsi"/>
          <w:b/>
          <w:lang w:val="en-GB"/>
        </w:rPr>
        <w:t xml:space="preserve"> and that there is no independent supervisory authority to assist you in exercising your rights.</w:t>
      </w:r>
      <w:r w:rsidR="00280E2C" w:rsidRPr="00462471">
        <w:rPr>
          <w:rFonts w:asciiTheme="minorHAnsi" w:hAnsiTheme="minorHAnsi" w:cstheme="minorHAnsi"/>
          <w:lang w:val="en-GB"/>
        </w:rPr>
        <w:t xml:space="preserve"> </w:t>
      </w:r>
      <w:r w:rsidR="00280E2C" w:rsidRPr="00462471">
        <w:rPr>
          <w:rFonts w:asciiTheme="minorHAnsi" w:hAnsiTheme="minorHAnsi" w:cstheme="minorHAnsi"/>
          <w:b/>
          <w:lang w:val="en-GB"/>
        </w:rPr>
        <w:t xml:space="preserve">In this case, </w:t>
      </w:r>
      <w:r w:rsidR="00A553BA">
        <w:rPr>
          <w:rFonts w:asciiTheme="minorHAnsi" w:hAnsiTheme="minorHAnsi" w:cstheme="minorHAnsi"/>
          <w:b/>
          <w:lang w:val="en-GB"/>
        </w:rPr>
        <w:t>the</w:t>
      </w:r>
      <w:r w:rsidR="00A553BA"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D102FE">
        <w:rPr>
          <w:rFonts w:asciiTheme="minorHAnsi" w:hAnsiTheme="minorHAnsi" w:cstheme="minorHAnsi"/>
          <w:b/>
          <w:lang w:val="en-GB"/>
        </w:rPr>
        <w:t>bio</w:t>
      </w:r>
      <w:r w:rsidR="00280E2C" w:rsidRPr="00462471">
        <w:rPr>
          <w:rFonts w:asciiTheme="minorHAnsi" w:hAnsiTheme="minorHAnsi" w:cstheme="minorHAnsi"/>
          <w:b/>
          <w:lang w:val="en-GB"/>
        </w:rPr>
        <w:t xml:space="preserve">samples and data </w:t>
      </w:r>
      <w:r w:rsidR="00A553BA">
        <w:rPr>
          <w:rFonts w:asciiTheme="minorHAnsi" w:hAnsiTheme="minorHAnsi" w:cstheme="minorHAnsi"/>
          <w:b/>
          <w:lang w:val="en-GB"/>
        </w:rPr>
        <w:t xml:space="preserve">of </w:t>
      </w:r>
      <w:r w:rsidR="00A553BA" w:rsidRPr="00824ECD">
        <w:rPr>
          <w:rFonts w:asciiTheme="minorHAnsi" w:hAnsiTheme="minorHAnsi" w:cstheme="minorHAnsi"/>
          <w:b/>
          <w:i/>
          <w:lang w:val="en-GB"/>
        </w:rPr>
        <w:t>your child</w:t>
      </w:r>
      <w:r w:rsidR="00A553BA" w:rsidRPr="00824ECD">
        <w:rPr>
          <w:rFonts w:asciiTheme="minorHAnsi" w:hAnsiTheme="minorHAnsi" w:cstheme="minorHAnsi"/>
          <w:b/>
          <w:lang w:val="en-GB"/>
        </w:rPr>
        <w:t xml:space="preserve"> </w:t>
      </w:r>
      <w:r w:rsidR="00280E2C" w:rsidRPr="00462471">
        <w:rPr>
          <w:rFonts w:asciiTheme="minorHAnsi" w:hAnsiTheme="minorHAnsi" w:cstheme="minorHAnsi"/>
          <w:b/>
          <w:lang w:val="en-GB"/>
        </w:rPr>
        <w:t xml:space="preserve">can only be passed on if </w:t>
      </w:r>
      <w:r w:rsidR="00A553BA" w:rsidRPr="00462471">
        <w:rPr>
          <w:rFonts w:asciiTheme="minorHAnsi" w:hAnsiTheme="minorHAnsi" w:cstheme="minorHAnsi"/>
          <w:b/>
          <w:lang w:val="en-GB"/>
        </w:rPr>
        <w:t xml:space="preserve">you have expressly agreed to </w:t>
      </w:r>
      <w:r w:rsidR="00A553BA">
        <w:rPr>
          <w:rFonts w:asciiTheme="minorHAnsi" w:hAnsiTheme="minorHAnsi" w:cstheme="minorHAnsi"/>
          <w:b/>
          <w:lang w:val="en-GB"/>
        </w:rPr>
        <w:t>this, and the above-mentioned conditions are met</w:t>
      </w:r>
      <w:r w:rsidR="00280E2C" w:rsidRPr="00462471">
        <w:rPr>
          <w:rFonts w:asciiTheme="minorHAnsi" w:hAnsiTheme="minorHAnsi" w:cstheme="minorHAnsi"/>
          <w:b/>
          <w:lang w:val="en-GB"/>
        </w:rPr>
        <w:t xml:space="preserve">. </w:t>
      </w:r>
      <w:r w:rsidR="0001318F">
        <w:rPr>
          <w:rFonts w:asciiTheme="minorHAnsi" w:hAnsiTheme="minorHAnsi" w:cstheme="minorHAnsi"/>
          <w:b/>
          <w:lang w:val="en-GB"/>
        </w:rPr>
        <w:t>To agree</w:t>
      </w:r>
      <w:r w:rsidR="00FB7676">
        <w:rPr>
          <w:rFonts w:asciiTheme="minorHAnsi" w:hAnsiTheme="minorHAnsi" w:cstheme="minorHAnsi"/>
          <w:b/>
          <w:lang w:val="en-GB"/>
        </w:rPr>
        <w:t xml:space="preserve"> to these conditions</w:t>
      </w:r>
      <w:r w:rsidR="0001318F">
        <w:rPr>
          <w:rFonts w:asciiTheme="minorHAnsi" w:hAnsiTheme="minorHAnsi" w:cstheme="minorHAnsi"/>
          <w:b/>
          <w:lang w:val="en-GB"/>
        </w:rPr>
        <w:t>, y</w:t>
      </w:r>
      <w:r w:rsidR="0001318F" w:rsidRPr="00462471">
        <w:rPr>
          <w:rFonts w:asciiTheme="minorHAnsi" w:hAnsiTheme="minorHAnsi" w:cstheme="minorHAnsi"/>
          <w:b/>
          <w:lang w:val="en-GB"/>
        </w:rPr>
        <w:t xml:space="preserve">ou </w:t>
      </w:r>
      <w:r w:rsidR="00280E2C" w:rsidRPr="00462471">
        <w:rPr>
          <w:rFonts w:asciiTheme="minorHAnsi" w:hAnsiTheme="minorHAnsi" w:cstheme="minorHAnsi"/>
          <w:b/>
          <w:lang w:val="en-GB"/>
        </w:rPr>
        <w:t>can tick the appropriate box in the consent</w:t>
      </w:r>
      <w:r w:rsidR="004E6CBC">
        <w:rPr>
          <w:rFonts w:asciiTheme="minorHAnsi" w:hAnsiTheme="minorHAnsi" w:cstheme="minorHAnsi"/>
          <w:b/>
          <w:lang w:val="en-GB"/>
        </w:rPr>
        <w:t xml:space="preserve"> form</w:t>
      </w:r>
      <w:r w:rsidR="00280E2C" w:rsidRPr="00462471">
        <w:rPr>
          <w:rFonts w:asciiTheme="minorHAnsi" w:hAnsiTheme="minorHAnsi" w:cstheme="minorHAnsi"/>
          <w:b/>
          <w:lang w:val="en-GB"/>
        </w:rPr>
        <w:t>.</w:t>
      </w:r>
    </w:p>
    <w:p w14:paraId="01848DF4" w14:textId="5E717A34" w:rsidR="0001318F" w:rsidRDefault="0001318F" w:rsidP="00280E2C">
      <w:pPr>
        <w:rPr>
          <w:rFonts w:asciiTheme="minorHAnsi" w:hAnsiTheme="minorHAnsi" w:cstheme="minorHAnsi"/>
          <w:lang w:val="en-GB"/>
        </w:rPr>
      </w:pPr>
      <w:r w:rsidRPr="00B30701">
        <w:rPr>
          <w:rFonts w:asciiTheme="minorHAnsi" w:hAnsiTheme="minorHAnsi" w:cstheme="minorHAnsi"/>
          <w:lang w:val="en-GB"/>
        </w:rPr>
        <w:t xml:space="preserve">You can withdraw your consent for </w:t>
      </w:r>
      <w:r>
        <w:rPr>
          <w:rFonts w:asciiTheme="minorHAnsi" w:hAnsiTheme="minorHAnsi" w:cstheme="minorHAnsi"/>
          <w:lang w:val="en-GB"/>
        </w:rPr>
        <w:t>the transfer of</w:t>
      </w:r>
      <w:r w:rsidRPr="00B30701">
        <w:rPr>
          <w:rFonts w:asciiTheme="minorHAnsi" w:hAnsiTheme="minorHAnsi" w:cstheme="minorHAnsi"/>
          <w:lang w:val="en-GB"/>
        </w:rPr>
        <w:t xml:space="preserve"> biosamples and related data at any time without giving reasons and without </w:t>
      </w:r>
      <w:r w:rsidR="00907D28">
        <w:rPr>
          <w:rFonts w:asciiTheme="minorHAnsi" w:hAnsiTheme="minorHAnsi" w:cstheme="minorHAnsi"/>
          <w:lang w:val="en-GB"/>
        </w:rPr>
        <w:t xml:space="preserve">negative consequences </w:t>
      </w:r>
      <w:r>
        <w:rPr>
          <w:rFonts w:asciiTheme="minorHAnsi" w:hAnsiTheme="minorHAnsi" w:cstheme="minorHAnsi"/>
          <w:lang w:val="en-GB"/>
        </w:rPr>
        <w:t xml:space="preserve">for you or for </w:t>
      </w:r>
      <w:r w:rsidRPr="00824ECD">
        <w:rPr>
          <w:rFonts w:asciiTheme="minorHAnsi" w:hAnsiTheme="minorHAnsi" w:cstheme="minorHAnsi"/>
          <w:i/>
          <w:lang w:val="en-GB"/>
        </w:rPr>
        <w:t xml:space="preserve">your </w:t>
      </w:r>
      <w:r w:rsidR="00CC06D1" w:rsidRPr="00824ECD">
        <w:rPr>
          <w:rFonts w:asciiTheme="minorHAnsi" w:hAnsiTheme="minorHAnsi" w:cstheme="minorHAnsi"/>
          <w:i/>
          <w:lang w:val="en-GB"/>
        </w:rPr>
        <w:t>child</w:t>
      </w:r>
      <w:r w:rsidR="00CC06D1">
        <w:rPr>
          <w:rFonts w:asciiTheme="minorHAnsi" w:hAnsiTheme="minorHAnsi" w:cstheme="minorHAnsi"/>
          <w:lang w:val="en-GB"/>
        </w:rPr>
        <w:t>. I</w:t>
      </w:r>
      <w:r w:rsidRPr="007116CB">
        <w:rPr>
          <w:rFonts w:asciiTheme="minorHAnsi" w:hAnsiTheme="minorHAnsi" w:cstheme="minorHAnsi"/>
          <w:lang w:val="en-GB"/>
        </w:rPr>
        <w:t>n the same manner</w:t>
      </w:r>
      <w:r>
        <w:rPr>
          <w:rFonts w:asciiTheme="minorHAnsi" w:hAnsiTheme="minorHAnsi" w:cstheme="minorHAnsi"/>
          <w:lang w:val="en-GB"/>
        </w:rPr>
        <w:t>,</w:t>
      </w:r>
      <w:r w:rsidRPr="007116CB">
        <w:rPr>
          <w:rFonts w:asciiTheme="minorHAnsi" w:hAnsiTheme="minorHAnsi" w:cstheme="minorHAnsi"/>
          <w:lang w:val="en-GB"/>
        </w:rPr>
        <w:t xml:space="preserve"> </w:t>
      </w:r>
      <w:r w:rsidRPr="00824ECD">
        <w:rPr>
          <w:rFonts w:asciiTheme="minorHAnsi" w:hAnsiTheme="minorHAnsi" w:cstheme="minorHAnsi"/>
          <w:i/>
          <w:lang w:val="en-GB"/>
        </w:rPr>
        <w:t>your child</w:t>
      </w:r>
      <w:r w:rsidRPr="007116CB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can withdraw </w:t>
      </w:r>
      <w:r w:rsidR="006F1278">
        <w:rPr>
          <w:rFonts w:asciiTheme="minorHAnsi" w:hAnsiTheme="minorHAnsi" w:cstheme="minorHAnsi"/>
          <w:lang w:val="en-GB"/>
        </w:rPr>
        <w:t>his/her</w:t>
      </w:r>
      <w:r>
        <w:rPr>
          <w:rFonts w:asciiTheme="minorHAnsi" w:hAnsiTheme="minorHAnsi" w:cstheme="minorHAnsi"/>
          <w:lang w:val="en-GB"/>
        </w:rPr>
        <w:t xml:space="preserve"> </w:t>
      </w:r>
      <w:r w:rsidR="00054015">
        <w:rPr>
          <w:rFonts w:asciiTheme="minorHAnsi" w:hAnsiTheme="minorHAnsi" w:cstheme="minorHAnsi"/>
          <w:lang w:val="en-GB"/>
        </w:rPr>
        <w:t>agreement</w:t>
      </w:r>
      <w:r>
        <w:rPr>
          <w:rFonts w:asciiTheme="minorHAnsi" w:hAnsiTheme="minorHAnsi" w:cstheme="minorHAnsi"/>
          <w:lang w:val="en-GB"/>
        </w:rPr>
        <w:t xml:space="preserve"> for the transfer of biosamples/data at any time. In that case – independent </w:t>
      </w:r>
      <w:r w:rsidR="00EA2E90">
        <w:rPr>
          <w:rFonts w:asciiTheme="minorHAnsi" w:hAnsiTheme="minorHAnsi" w:cstheme="minorHAnsi"/>
          <w:lang w:val="en-GB"/>
        </w:rPr>
        <w:t xml:space="preserve">of </w:t>
      </w:r>
      <w:r>
        <w:rPr>
          <w:rFonts w:asciiTheme="minorHAnsi" w:hAnsiTheme="minorHAnsi" w:cstheme="minorHAnsi"/>
          <w:lang w:val="en-GB"/>
        </w:rPr>
        <w:t>other (pre-)conditions for data-transfer – no further data will be passed on to co</w:t>
      </w:r>
      <w:r w:rsidR="00054015">
        <w:rPr>
          <w:rFonts w:asciiTheme="minorHAnsi" w:hAnsiTheme="minorHAnsi" w:cstheme="minorHAnsi"/>
          <w:lang w:val="en-GB"/>
        </w:rPr>
        <w:t>u</w:t>
      </w:r>
      <w:r>
        <w:rPr>
          <w:rFonts w:asciiTheme="minorHAnsi" w:hAnsiTheme="minorHAnsi" w:cstheme="minorHAnsi"/>
          <w:lang w:val="en-GB"/>
        </w:rPr>
        <w:t>ntries outside the EU.</w:t>
      </w:r>
    </w:p>
    <w:p w14:paraId="6B649985" w14:textId="77777777" w:rsidR="001A0A26" w:rsidRPr="00462471" w:rsidRDefault="001A0A26" w:rsidP="00280E2C">
      <w:pPr>
        <w:rPr>
          <w:rFonts w:asciiTheme="minorHAnsi" w:hAnsiTheme="minorHAnsi" w:cstheme="minorHAnsi"/>
          <w:lang w:val="en-GB"/>
        </w:rPr>
      </w:pPr>
    </w:p>
    <w:p w14:paraId="0D628073" w14:textId="77777777" w:rsidR="00280E2C" w:rsidRPr="00B30701" w:rsidRDefault="00280E2C" w:rsidP="00280E2C">
      <w:pPr>
        <w:rPr>
          <w:rFonts w:asciiTheme="minorHAnsi" w:hAnsiTheme="minorHAnsi" w:cstheme="minorHAnsi"/>
          <w:b/>
          <w:lang w:val="en-GB"/>
        </w:rPr>
      </w:pPr>
      <w:r w:rsidRPr="00B30701">
        <w:rPr>
          <w:rFonts w:asciiTheme="minorHAnsi" w:hAnsiTheme="minorHAnsi" w:cstheme="minorHAnsi"/>
          <w:b/>
          <w:lang w:val="en-GB"/>
        </w:rPr>
        <w:t xml:space="preserve">d. Evaluation by an </w:t>
      </w:r>
      <w:r w:rsidR="00091CC2" w:rsidRPr="00B30701">
        <w:rPr>
          <w:rFonts w:asciiTheme="minorHAnsi" w:hAnsiTheme="minorHAnsi" w:cstheme="minorHAnsi"/>
          <w:b/>
          <w:lang w:val="en-GB"/>
        </w:rPr>
        <w:t>Ethics Committee</w:t>
      </w:r>
    </w:p>
    <w:p w14:paraId="2340CB87" w14:textId="426A16E0" w:rsidR="00280E2C" w:rsidRPr="00462471" w:rsidRDefault="00280E2C" w:rsidP="00280E2C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>If broad-based consent is</w:t>
      </w:r>
      <w:r w:rsidR="001A0A26">
        <w:rPr>
          <w:rFonts w:asciiTheme="minorHAnsi" w:hAnsiTheme="minorHAnsi" w:cstheme="minorHAnsi"/>
          <w:color w:val="FF0000"/>
          <w:lang w:val="en-GB"/>
        </w:rPr>
        <w:t xml:space="preserve"> </w:t>
      </w:r>
      <w:r w:rsidR="00E40997">
        <w:rPr>
          <w:rFonts w:asciiTheme="minorHAnsi" w:hAnsiTheme="minorHAnsi" w:cstheme="minorHAnsi"/>
          <w:color w:val="FF0000"/>
          <w:lang w:val="en-GB"/>
        </w:rPr>
        <w:t>intended</w:t>
      </w:r>
      <w:r w:rsidR="00E40997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(cf. </w:t>
      </w:r>
      <w:r w:rsidR="00B7468B">
        <w:rPr>
          <w:rFonts w:asciiTheme="minorHAnsi" w:hAnsiTheme="minorHAnsi" w:cstheme="minorHAnsi"/>
          <w:color w:val="FF0000"/>
          <w:lang w:val="en-GB"/>
        </w:rPr>
        <w:t>“</w:t>
      </w:r>
      <w:r w:rsidR="00B7468B" w:rsidRPr="00462471">
        <w:rPr>
          <w:rFonts w:asciiTheme="minorHAnsi" w:hAnsiTheme="minorHAnsi" w:cstheme="minorHAnsi"/>
          <w:color w:val="FF0000"/>
          <w:lang w:val="en-GB"/>
        </w:rPr>
        <w:t>hand</w:t>
      </w:r>
      <w:r w:rsidR="00B7468B">
        <w:rPr>
          <w:rFonts w:asciiTheme="minorHAnsi" w:hAnsiTheme="minorHAnsi" w:cstheme="minorHAnsi"/>
          <w:color w:val="FF0000"/>
          <w:lang w:val="en-GB"/>
        </w:rPr>
        <w:t>book”</w:t>
      </w:r>
      <w:r w:rsidR="00B7468B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>no. 2b):</w:t>
      </w:r>
      <w:r w:rsidRPr="00462471">
        <w:rPr>
          <w:rFonts w:asciiTheme="minorHAnsi" w:hAnsiTheme="minorHAnsi" w:cstheme="minorHAnsi"/>
          <w:lang w:val="en-GB"/>
        </w:rPr>
        <w:t xml:space="preserve"> The</w:t>
      </w:r>
      <w:r w:rsidR="00E40997">
        <w:rPr>
          <w:rFonts w:asciiTheme="minorHAnsi" w:hAnsiTheme="minorHAnsi" w:cstheme="minorHAnsi"/>
          <w:lang w:val="en-GB"/>
        </w:rPr>
        <w:t xml:space="preserve"> main </w:t>
      </w:r>
      <w:r w:rsidRPr="00462471">
        <w:rPr>
          <w:rFonts w:asciiTheme="minorHAnsi" w:hAnsiTheme="minorHAnsi" w:cstheme="minorHAnsi"/>
          <w:lang w:val="en-GB"/>
        </w:rPr>
        <w:t xml:space="preserve">prerequisite for the use of </w:t>
      </w:r>
      <w:r w:rsidR="00D102FE">
        <w:rPr>
          <w:rFonts w:asciiTheme="minorHAnsi" w:hAnsiTheme="minorHAnsi" w:cstheme="minorHAnsi"/>
          <w:lang w:val="en-GB"/>
        </w:rPr>
        <w:t xml:space="preserve">human </w:t>
      </w:r>
      <w:r w:rsidRPr="00462471">
        <w:rPr>
          <w:rFonts w:asciiTheme="minorHAnsi" w:hAnsiTheme="minorHAnsi" w:cstheme="minorHAnsi"/>
          <w:lang w:val="en-GB"/>
        </w:rPr>
        <w:t>bio</w:t>
      </w:r>
      <w:r w:rsidR="00D102FE">
        <w:rPr>
          <w:rFonts w:asciiTheme="minorHAnsi" w:hAnsiTheme="minorHAnsi" w:cstheme="minorHAnsi"/>
          <w:lang w:val="en-GB"/>
        </w:rPr>
        <w:t xml:space="preserve">logical </w:t>
      </w:r>
      <w:r w:rsidR="004060C5">
        <w:rPr>
          <w:rFonts w:asciiTheme="minorHAnsi" w:hAnsiTheme="minorHAnsi" w:cstheme="minorHAnsi"/>
          <w:lang w:val="en-GB"/>
        </w:rPr>
        <w:t>samples</w:t>
      </w:r>
      <w:r w:rsidRPr="00462471">
        <w:rPr>
          <w:rFonts w:asciiTheme="minorHAnsi" w:hAnsiTheme="minorHAnsi" w:cstheme="minorHAnsi"/>
          <w:lang w:val="en-GB"/>
        </w:rPr>
        <w:t xml:space="preserve"> and </w:t>
      </w:r>
      <w:r w:rsidR="00D102FE">
        <w:rPr>
          <w:rFonts w:asciiTheme="minorHAnsi" w:hAnsiTheme="minorHAnsi" w:cstheme="minorHAnsi"/>
          <w:lang w:val="en-GB"/>
        </w:rPr>
        <w:t xml:space="preserve">related </w:t>
      </w:r>
      <w:r w:rsidRPr="00462471">
        <w:rPr>
          <w:rFonts w:asciiTheme="minorHAnsi" w:hAnsiTheme="minorHAnsi" w:cstheme="minorHAnsi"/>
          <w:lang w:val="en-GB"/>
        </w:rPr>
        <w:t xml:space="preserve">data </w:t>
      </w:r>
      <w:r w:rsidR="00E40997">
        <w:rPr>
          <w:rFonts w:asciiTheme="minorHAnsi" w:hAnsiTheme="minorHAnsi" w:cstheme="minorHAnsi"/>
          <w:lang w:val="en-GB"/>
        </w:rPr>
        <w:t>in</w:t>
      </w:r>
      <w:r w:rsidR="00E40997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 </w:t>
      </w:r>
      <w:r w:rsidR="00E40997">
        <w:rPr>
          <w:rFonts w:asciiTheme="minorHAnsi" w:hAnsiTheme="minorHAnsi" w:cstheme="minorHAnsi"/>
          <w:lang w:val="en-GB"/>
        </w:rPr>
        <w:t>specific</w:t>
      </w:r>
      <w:r w:rsidR="00E40997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medical research project is,</w:t>
      </w:r>
      <w:r w:rsidR="00D102FE">
        <w:rPr>
          <w:rFonts w:asciiTheme="minorHAnsi" w:hAnsiTheme="minorHAnsi" w:cstheme="minorHAnsi"/>
          <w:lang w:val="en-GB"/>
        </w:rPr>
        <w:t xml:space="preserve"> as a rule</w:t>
      </w:r>
      <w:r w:rsidRPr="00462471">
        <w:rPr>
          <w:rFonts w:asciiTheme="minorHAnsi" w:hAnsiTheme="minorHAnsi" w:cstheme="minorHAnsi"/>
          <w:lang w:val="en-GB"/>
        </w:rPr>
        <w:t>, that the research project has been</w:t>
      </w:r>
      <w:r w:rsidR="00E40997">
        <w:rPr>
          <w:rFonts w:asciiTheme="minorHAnsi" w:hAnsiTheme="minorHAnsi" w:cstheme="minorHAnsi"/>
          <w:lang w:val="en-GB"/>
        </w:rPr>
        <w:t xml:space="preserve"> previously</w:t>
      </w:r>
      <w:r w:rsidRPr="00462471">
        <w:rPr>
          <w:rFonts w:asciiTheme="minorHAnsi" w:hAnsiTheme="minorHAnsi" w:cstheme="minorHAnsi"/>
          <w:lang w:val="en-GB"/>
        </w:rPr>
        <w:t xml:space="preserve"> evaluated </w:t>
      </w:r>
      <w:r w:rsidR="0001318F">
        <w:rPr>
          <w:rFonts w:asciiTheme="minorHAnsi" w:hAnsiTheme="minorHAnsi" w:cstheme="minorHAnsi"/>
          <w:lang w:val="en-GB"/>
        </w:rPr>
        <w:t xml:space="preserve">and approved </w:t>
      </w:r>
      <w:r w:rsidRPr="00462471">
        <w:rPr>
          <w:rFonts w:asciiTheme="minorHAnsi" w:hAnsiTheme="minorHAnsi" w:cstheme="minorHAnsi"/>
          <w:lang w:val="en-GB"/>
        </w:rPr>
        <w:t xml:space="preserve">by an </w:t>
      </w:r>
      <w:r w:rsidR="0001318F">
        <w:rPr>
          <w:rFonts w:asciiTheme="minorHAnsi" w:hAnsiTheme="minorHAnsi" w:cstheme="minorHAnsi"/>
          <w:lang w:val="en-GB"/>
        </w:rPr>
        <w:t>inde</w:t>
      </w:r>
      <w:r w:rsidR="00E9401D">
        <w:rPr>
          <w:rFonts w:asciiTheme="minorHAnsi" w:hAnsiTheme="minorHAnsi" w:cstheme="minorHAnsi"/>
          <w:lang w:val="en-GB"/>
        </w:rPr>
        <w:softHyphen/>
      </w:r>
      <w:r w:rsidR="0001318F">
        <w:rPr>
          <w:rFonts w:asciiTheme="minorHAnsi" w:hAnsiTheme="minorHAnsi" w:cstheme="minorHAnsi"/>
          <w:lang w:val="en-GB"/>
        </w:rPr>
        <w:t xml:space="preserve">pendent </w:t>
      </w:r>
      <w:r w:rsidRPr="00462471">
        <w:rPr>
          <w:rFonts w:asciiTheme="minorHAnsi" w:hAnsiTheme="minorHAnsi" w:cstheme="minorHAnsi"/>
          <w:lang w:val="en-GB"/>
        </w:rPr>
        <w:t>ethics committee.</w:t>
      </w:r>
    </w:p>
    <w:p w14:paraId="71988934" w14:textId="31EE39F8" w:rsidR="00D52966" w:rsidRPr="00462471" w:rsidRDefault="00D52966" w:rsidP="00280E2C">
      <w:pPr>
        <w:rPr>
          <w:rFonts w:asciiTheme="minorHAnsi" w:hAnsiTheme="minorHAnsi" w:cstheme="minorHAnsi"/>
          <w:lang w:val="en-GB"/>
        </w:rPr>
      </w:pPr>
    </w:p>
    <w:p w14:paraId="52A2538E" w14:textId="7B7B175B" w:rsidR="00280E2C" w:rsidRPr="00B30701" w:rsidRDefault="00280E2C" w:rsidP="00280E2C">
      <w:pPr>
        <w:rPr>
          <w:rFonts w:asciiTheme="minorHAnsi" w:hAnsiTheme="minorHAnsi" w:cstheme="minorHAnsi"/>
          <w:b/>
          <w:lang w:val="en-GB"/>
        </w:rPr>
      </w:pPr>
      <w:r w:rsidRPr="00B30701">
        <w:rPr>
          <w:rFonts w:asciiTheme="minorHAnsi" w:hAnsiTheme="minorHAnsi" w:cstheme="minorHAnsi"/>
          <w:b/>
          <w:lang w:val="en-GB"/>
        </w:rPr>
        <w:t>e. Publications</w:t>
      </w:r>
    </w:p>
    <w:p w14:paraId="2FE0AFB7" w14:textId="6E7B1368" w:rsidR="00280E2C" w:rsidRDefault="001A0A26" w:rsidP="00280E2C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Results of medical research </w:t>
      </w:r>
      <w:r w:rsidR="00747519">
        <w:rPr>
          <w:rFonts w:asciiTheme="minorHAnsi" w:hAnsiTheme="minorHAnsi" w:cstheme="minorHAnsi"/>
          <w:lang w:val="en-GB"/>
        </w:rPr>
        <w:t xml:space="preserve">obtained with </w:t>
      </w:r>
      <w:r w:rsidR="00593D09">
        <w:rPr>
          <w:rFonts w:asciiTheme="minorHAnsi" w:hAnsiTheme="minorHAnsi" w:cstheme="minorHAnsi"/>
          <w:lang w:val="en-GB"/>
        </w:rPr>
        <w:t xml:space="preserve">the </w:t>
      </w:r>
      <w:r w:rsidR="00747519">
        <w:rPr>
          <w:rFonts w:asciiTheme="minorHAnsi" w:hAnsiTheme="minorHAnsi" w:cstheme="minorHAnsi"/>
          <w:lang w:val="en-GB"/>
        </w:rPr>
        <w:t xml:space="preserve">biosamples </w:t>
      </w:r>
      <w:r w:rsidR="00593D09">
        <w:rPr>
          <w:rFonts w:asciiTheme="minorHAnsi" w:hAnsiTheme="minorHAnsi" w:cstheme="minorHAnsi"/>
          <w:lang w:val="en-GB"/>
        </w:rPr>
        <w:t xml:space="preserve">of </w:t>
      </w:r>
      <w:r w:rsidR="00593D09" w:rsidRPr="00824ECD">
        <w:rPr>
          <w:rFonts w:asciiTheme="minorHAnsi" w:hAnsiTheme="minorHAnsi" w:cstheme="minorHAnsi"/>
          <w:i/>
          <w:lang w:val="en-GB"/>
        </w:rPr>
        <w:t>your child</w:t>
      </w:r>
      <w:r w:rsidR="00593D09" w:rsidRPr="007116CB">
        <w:rPr>
          <w:rFonts w:asciiTheme="minorHAnsi" w:hAnsiTheme="minorHAnsi" w:cstheme="minorHAnsi"/>
          <w:lang w:val="en-GB"/>
        </w:rPr>
        <w:t xml:space="preserve"> </w:t>
      </w:r>
      <w:r w:rsidR="00747519">
        <w:rPr>
          <w:rFonts w:asciiTheme="minorHAnsi" w:hAnsiTheme="minorHAnsi" w:cstheme="minorHAnsi"/>
          <w:lang w:val="en-GB"/>
        </w:rPr>
        <w:t>and</w:t>
      </w:r>
      <w:r w:rsidR="00DA4C3F">
        <w:rPr>
          <w:rFonts w:asciiTheme="minorHAnsi" w:hAnsiTheme="minorHAnsi" w:cstheme="minorHAnsi"/>
          <w:lang w:val="en-GB"/>
        </w:rPr>
        <w:t xml:space="preserve"> </w:t>
      </w:r>
      <w:r w:rsidR="00593D09">
        <w:rPr>
          <w:rFonts w:asciiTheme="minorHAnsi" w:hAnsiTheme="minorHAnsi" w:cstheme="minorHAnsi"/>
          <w:lang w:val="en-GB"/>
        </w:rPr>
        <w:t xml:space="preserve">the </w:t>
      </w:r>
      <w:r w:rsidR="00747519">
        <w:rPr>
          <w:rFonts w:asciiTheme="minorHAnsi" w:hAnsiTheme="minorHAnsi" w:cstheme="minorHAnsi"/>
          <w:lang w:val="en-GB"/>
        </w:rPr>
        <w:t>related data</w:t>
      </w:r>
      <w:r w:rsidR="00280E2C" w:rsidRPr="00462471">
        <w:rPr>
          <w:rFonts w:asciiTheme="minorHAnsi" w:hAnsiTheme="minorHAnsi" w:cstheme="minorHAnsi"/>
          <w:lang w:val="en-GB"/>
        </w:rPr>
        <w:t xml:space="preserve"> </w:t>
      </w:r>
      <w:r w:rsidR="00593D09">
        <w:rPr>
          <w:rFonts w:asciiTheme="minorHAnsi" w:hAnsiTheme="minorHAnsi" w:cstheme="minorHAnsi"/>
          <w:lang w:val="en-GB"/>
        </w:rPr>
        <w:t>will</w:t>
      </w:r>
      <w:r w:rsidR="00593D09" w:rsidRPr="00462471">
        <w:rPr>
          <w:rFonts w:asciiTheme="minorHAnsi" w:hAnsiTheme="minorHAnsi" w:cstheme="minorHAnsi"/>
          <w:lang w:val="en-GB"/>
        </w:rPr>
        <w:t xml:space="preserve"> </w:t>
      </w:r>
      <w:r w:rsidR="00280E2C" w:rsidRPr="00462471">
        <w:rPr>
          <w:rFonts w:asciiTheme="minorHAnsi" w:hAnsiTheme="minorHAnsi" w:cstheme="minorHAnsi"/>
          <w:lang w:val="en-GB"/>
        </w:rPr>
        <w:t>only</w:t>
      </w:r>
      <w:r w:rsidR="00593D09">
        <w:rPr>
          <w:rFonts w:asciiTheme="minorHAnsi" w:hAnsiTheme="minorHAnsi" w:cstheme="minorHAnsi"/>
          <w:lang w:val="en-GB"/>
        </w:rPr>
        <w:t xml:space="preserve"> be</w:t>
      </w:r>
      <w:r w:rsidR="00280E2C" w:rsidRPr="00462471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published </w:t>
      </w:r>
      <w:r w:rsidR="00D864C8" w:rsidRPr="00C62CD8">
        <w:rPr>
          <w:rFonts w:asciiTheme="minorHAnsi" w:hAnsiTheme="minorHAnsi" w:cstheme="minorHAnsi"/>
          <w:lang w:val="en-GB"/>
        </w:rPr>
        <w:t>anonym</w:t>
      </w:r>
      <w:r w:rsidR="00593D09">
        <w:rPr>
          <w:rFonts w:asciiTheme="minorHAnsi" w:hAnsiTheme="minorHAnsi" w:cstheme="minorHAnsi"/>
          <w:lang w:val="en-GB"/>
        </w:rPr>
        <w:t>ou</w:t>
      </w:r>
      <w:r w:rsidR="00D864C8" w:rsidRPr="00C62CD8">
        <w:rPr>
          <w:rFonts w:asciiTheme="minorHAnsi" w:hAnsiTheme="minorHAnsi" w:cstheme="minorHAnsi"/>
          <w:lang w:val="en-GB"/>
        </w:rPr>
        <w:t>s</w:t>
      </w:r>
      <w:r w:rsidR="00593D09">
        <w:rPr>
          <w:rFonts w:asciiTheme="minorHAnsi" w:hAnsiTheme="minorHAnsi" w:cstheme="minorHAnsi"/>
          <w:lang w:val="en-GB"/>
        </w:rPr>
        <w:t>ly</w:t>
      </w:r>
      <w:r w:rsidR="00280E2C" w:rsidRPr="00462471">
        <w:rPr>
          <w:rFonts w:asciiTheme="minorHAnsi" w:hAnsiTheme="minorHAnsi" w:cstheme="minorHAnsi"/>
          <w:lang w:val="en-GB"/>
        </w:rPr>
        <w:t>, i.e. in a form that does not allow any conclusions about</w:t>
      </w:r>
      <w:r w:rsidR="00E40997">
        <w:rPr>
          <w:rFonts w:asciiTheme="minorHAnsi" w:hAnsiTheme="minorHAnsi" w:cstheme="minorHAnsi"/>
          <w:lang w:val="en-GB"/>
        </w:rPr>
        <w:t xml:space="preserve"> the identity of</w:t>
      </w:r>
      <w:r w:rsidR="00280E2C" w:rsidRPr="00462471">
        <w:rPr>
          <w:rFonts w:asciiTheme="minorHAnsi" w:hAnsiTheme="minorHAnsi" w:cstheme="minorHAnsi"/>
          <w:lang w:val="en-GB"/>
        </w:rPr>
        <w:t xml:space="preserve"> </w:t>
      </w:r>
      <w:r w:rsidR="00374D86" w:rsidRPr="00824ECD">
        <w:rPr>
          <w:rFonts w:asciiTheme="minorHAnsi" w:hAnsiTheme="minorHAnsi" w:cstheme="minorHAnsi"/>
          <w:i/>
          <w:lang w:val="en-GB"/>
        </w:rPr>
        <w:t>your child</w:t>
      </w:r>
      <w:r w:rsidR="00280E2C" w:rsidRPr="00462471">
        <w:rPr>
          <w:rFonts w:asciiTheme="minorHAnsi" w:hAnsiTheme="minorHAnsi" w:cstheme="minorHAnsi"/>
          <w:lang w:val="en-GB"/>
        </w:rPr>
        <w:t xml:space="preserve">. </w:t>
      </w:r>
      <w:r w:rsidR="00280E2C" w:rsidRPr="00462471">
        <w:rPr>
          <w:rFonts w:asciiTheme="minorHAnsi" w:hAnsiTheme="minorHAnsi" w:cstheme="minorHAnsi"/>
          <w:color w:val="FF0000"/>
          <w:lang w:val="en-GB"/>
        </w:rPr>
        <w:t>If genetic tests are planned:</w:t>
      </w:r>
      <w:r w:rsidR="00280E2C" w:rsidRPr="00462471">
        <w:rPr>
          <w:rFonts w:asciiTheme="minorHAnsi" w:hAnsiTheme="minorHAnsi" w:cstheme="minorHAnsi"/>
          <w:lang w:val="en-GB"/>
        </w:rPr>
        <w:t xml:space="preserve"> This applies in particular to genetic information. However, it is possible to </w:t>
      </w:r>
      <w:r w:rsidR="00747519">
        <w:rPr>
          <w:rFonts w:asciiTheme="minorHAnsi" w:hAnsiTheme="minorHAnsi" w:cstheme="minorHAnsi"/>
          <w:lang w:val="en-GB"/>
        </w:rPr>
        <w:t>make</w:t>
      </w:r>
      <w:r w:rsidR="00747519" w:rsidRPr="00462471">
        <w:rPr>
          <w:rFonts w:asciiTheme="minorHAnsi" w:hAnsiTheme="minorHAnsi" w:cstheme="minorHAnsi"/>
          <w:lang w:val="en-GB"/>
        </w:rPr>
        <w:t xml:space="preserve"> </w:t>
      </w:r>
      <w:r w:rsidR="00280E2C" w:rsidRPr="00462471">
        <w:rPr>
          <w:rFonts w:asciiTheme="minorHAnsi" w:hAnsiTheme="minorHAnsi" w:cstheme="minorHAnsi"/>
          <w:lang w:val="en-GB"/>
        </w:rPr>
        <w:t>genetic information</w:t>
      </w:r>
      <w:r w:rsidR="00747519">
        <w:rPr>
          <w:rFonts w:asciiTheme="minorHAnsi" w:hAnsiTheme="minorHAnsi" w:cstheme="minorHAnsi"/>
          <w:lang w:val="en-GB"/>
        </w:rPr>
        <w:t xml:space="preserve"> </w:t>
      </w:r>
      <w:r w:rsidR="00374D86">
        <w:rPr>
          <w:rFonts w:asciiTheme="minorHAnsi" w:hAnsiTheme="minorHAnsi" w:cstheme="minorHAnsi"/>
          <w:lang w:val="en-GB"/>
        </w:rPr>
        <w:t xml:space="preserve">on </w:t>
      </w:r>
      <w:r w:rsidR="00374D86" w:rsidRPr="00824ECD">
        <w:rPr>
          <w:rFonts w:asciiTheme="minorHAnsi" w:hAnsiTheme="minorHAnsi" w:cstheme="minorHAnsi"/>
          <w:i/>
          <w:lang w:val="en-GB"/>
        </w:rPr>
        <w:t>your child</w:t>
      </w:r>
      <w:r w:rsidR="00374D86" w:rsidRPr="00462471">
        <w:rPr>
          <w:rFonts w:asciiTheme="minorHAnsi" w:hAnsiTheme="minorHAnsi" w:cstheme="minorHAnsi"/>
          <w:lang w:val="en-GB"/>
        </w:rPr>
        <w:t xml:space="preserve"> </w:t>
      </w:r>
      <w:r w:rsidR="00747519">
        <w:rPr>
          <w:rFonts w:asciiTheme="minorHAnsi" w:hAnsiTheme="minorHAnsi" w:cstheme="minorHAnsi"/>
          <w:lang w:val="en-GB"/>
        </w:rPr>
        <w:t>available</w:t>
      </w:r>
      <w:r w:rsidR="00280E2C" w:rsidRPr="00462471">
        <w:rPr>
          <w:rFonts w:asciiTheme="minorHAnsi" w:hAnsiTheme="minorHAnsi" w:cstheme="minorHAnsi"/>
          <w:lang w:val="en-GB"/>
        </w:rPr>
        <w:t xml:space="preserve"> in specially protected scientific </w:t>
      </w:r>
      <w:r w:rsidR="00747519" w:rsidRPr="00462471">
        <w:rPr>
          <w:rFonts w:asciiTheme="minorHAnsi" w:hAnsiTheme="minorHAnsi" w:cstheme="minorHAnsi"/>
          <w:lang w:val="en-GB"/>
        </w:rPr>
        <w:t>databases, which</w:t>
      </w:r>
      <w:r w:rsidR="00280E2C" w:rsidRPr="00462471">
        <w:rPr>
          <w:rFonts w:asciiTheme="minorHAnsi" w:hAnsiTheme="minorHAnsi" w:cstheme="minorHAnsi"/>
          <w:lang w:val="en-GB"/>
        </w:rPr>
        <w:t xml:space="preserve"> are not accessible to the general public.</w:t>
      </w:r>
    </w:p>
    <w:p w14:paraId="0CA70904" w14:textId="77777777" w:rsidR="00374D86" w:rsidRPr="00462471" w:rsidRDefault="00374D86" w:rsidP="00280E2C">
      <w:pPr>
        <w:rPr>
          <w:rFonts w:asciiTheme="minorHAnsi" w:hAnsiTheme="minorHAnsi" w:cstheme="minorHAnsi"/>
          <w:lang w:val="en-GB"/>
        </w:rPr>
      </w:pPr>
    </w:p>
    <w:p w14:paraId="59C1D0C7" w14:textId="77777777" w:rsidR="00DD657A" w:rsidRPr="00462471" w:rsidRDefault="00DD657A" w:rsidP="000C44EA">
      <w:pPr>
        <w:rPr>
          <w:rFonts w:asciiTheme="minorHAnsi" w:hAnsiTheme="minorHAnsi" w:cstheme="minorHAnsi"/>
          <w:lang w:val="en-GB"/>
        </w:rPr>
      </w:pPr>
    </w:p>
    <w:p w14:paraId="7B733F33" w14:textId="1D11BA75" w:rsidR="000B5CB8" w:rsidRPr="00B30701" w:rsidRDefault="000B5CB8" w:rsidP="000B5CB8">
      <w:pPr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8. </w:t>
      </w:r>
      <w:r w:rsidR="001667FF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D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o </w:t>
      </w:r>
      <w:r w:rsidR="00DA4C3F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you, </w:t>
      </w:r>
      <w:r w:rsidR="00DA4C3F" w:rsidRPr="00A63E59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  <w:lang w:val="en-GB"/>
        </w:rPr>
        <w:t>your child</w:t>
      </w:r>
      <w:r w:rsidR="00DA4C3F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,</w:t>
      </w:r>
      <w:r w:rsidR="00374D86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or 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the biobank </w:t>
      </w:r>
      <w:r w:rsidR="00E40997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derive</w:t>
      </w:r>
      <w:r w:rsidR="00E40997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a financial </w:t>
      </w:r>
      <w:r w:rsidR="00747519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benefit 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from the use of </w:t>
      </w:r>
      <w:r w:rsidR="00B94407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his/her</w:t>
      </w:r>
      <w:r w:rsidR="00B94407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</w:t>
      </w:r>
      <w:r w:rsidR="00747519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biosamples 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and</w:t>
      </w:r>
      <w:r w:rsidR="00D6563C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related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data?</w:t>
      </w:r>
    </w:p>
    <w:p w14:paraId="0F4C90B9" w14:textId="77777777" w:rsidR="00533EA8" w:rsidRPr="00462471" w:rsidRDefault="00533EA8" w:rsidP="000B5CB8">
      <w:pPr>
        <w:rPr>
          <w:rFonts w:asciiTheme="minorHAnsi" w:hAnsiTheme="minorHAnsi" w:cstheme="minorHAnsi"/>
          <w:lang w:val="en-GB"/>
        </w:rPr>
      </w:pPr>
    </w:p>
    <w:p w14:paraId="0758D32A" w14:textId="7198D06E" w:rsidR="000B5CB8" w:rsidRPr="00462471" w:rsidRDefault="000B5CB8" w:rsidP="00B30701">
      <w:pPr>
        <w:spacing w:after="120"/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With the transfer of the </w:t>
      </w:r>
      <w:r w:rsidR="00747519">
        <w:rPr>
          <w:rFonts w:asciiTheme="minorHAnsi" w:hAnsiTheme="minorHAnsi" w:cstheme="minorHAnsi"/>
          <w:lang w:val="en-GB"/>
        </w:rPr>
        <w:t xml:space="preserve">human </w:t>
      </w:r>
      <w:r w:rsidRPr="00462471">
        <w:rPr>
          <w:rFonts w:asciiTheme="minorHAnsi" w:hAnsiTheme="minorHAnsi" w:cstheme="minorHAnsi"/>
          <w:lang w:val="en-GB"/>
        </w:rPr>
        <w:t>bio</w:t>
      </w:r>
      <w:r w:rsidR="00747519">
        <w:rPr>
          <w:rFonts w:asciiTheme="minorHAnsi" w:hAnsiTheme="minorHAnsi" w:cstheme="minorHAnsi"/>
          <w:lang w:val="en-GB"/>
        </w:rPr>
        <w:t xml:space="preserve">logical </w:t>
      </w:r>
      <w:r w:rsidR="004060C5">
        <w:rPr>
          <w:rFonts w:asciiTheme="minorHAnsi" w:hAnsiTheme="minorHAnsi" w:cstheme="minorHAnsi"/>
          <w:lang w:val="en-GB"/>
        </w:rPr>
        <w:t>samples</w:t>
      </w:r>
      <w:r w:rsidRPr="00462471">
        <w:rPr>
          <w:rFonts w:asciiTheme="minorHAnsi" w:hAnsiTheme="minorHAnsi" w:cstheme="minorHAnsi"/>
          <w:lang w:val="en-GB"/>
        </w:rPr>
        <w:t xml:space="preserve"> to </w:t>
      </w:r>
      <w:r w:rsidRPr="00462471">
        <w:rPr>
          <w:rFonts w:asciiTheme="minorHAnsi" w:hAnsiTheme="minorHAnsi" w:cstheme="minorHAnsi"/>
          <w:color w:val="FF0000"/>
          <w:lang w:val="en-GB"/>
        </w:rPr>
        <w:t>[name of legal entity of the biobank]</w:t>
      </w:r>
      <w:r w:rsidRPr="00462471">
        <w:rPr>
          <w:rFonts w:asciiTheme="minorHAnsi" w:hAnsiTheme="minorHAnsi" w:cstheme="minorHAnsi"/>
          <w:lang w:val="en-GB"/>
        </w:rPr>
        <w:t xml:space="preserve">, they become the property of </w:t>
      </w:r>
      <w:r w:rsidRPr="00462471">
        <w:rPr>
          <w:rFonts w:asciiTheme="minorHAnsi" w:hAnsiTheme="minorHAnsi" w:cstheme="minorHAnsi"/>
          <w:color w:val="FF0000"/>
          <w:lang w:val="en-GB"/>
        </w:rPr>
        <w:t>[name of legal entity of the biobank]</w:t>
      </w:r>
      <w:r w:rsidRPr="00462471">
        <w:rPr>
          <w:rFonts w:asciiTheme="minorHAnsi" w:hAnsiTheme="minorHAnsi" w:cstheme="minorHAnsi"/>
          <w:lang w:val="en-GB"/>
        </w:rPr>
        <w:t xml:space="preserve">. You also authorise </w:t>
      </w:r>
      <w:r w:rsidRPr="00462471">
        <w:rPr>
          <w:rFonts w:asciiTheme="minorHAnsi" w:hAnsiTheme="minorHAnsi" w:cstheme="minorHAnsi"/>
          <w:color w:val="FF0000"/>
          <w:lang w:val="en-GB"/>
        </w:rPr>
        <w:t>[name of legal entity of the biobank]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D6563C">
        <w:rPr>
          <w:rFonts w:asciiTheme="minorHAnsi" w:hAnsiTheme="minorHAnsi" w:cstheme="minorHAnsi"/>
          <w:lang w:val="en-GB"/>
        </w:rPr>
        <w:t>the</w:t>
      </w:r>
      <w:r w:rsidR="00D6563C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use </w:t>
      </w:r>
      <w:r w:rsidR="00D6563C">
        <w:rPr>
          <w:rFonts w:asciiTheme="minorHAnsi" w:hAnsiTheme="minorHAnsi" w:cstheme="minorHAnsi"/>
          <w:lang w:val="en-GB"/>
        </w:rPr>
        <w:t xml:space="preserve">of </w:t>
      </w:r>
      <w:r w:rsidR="00374D86">
        <w:rPr>
          <w:rFonts w:asciiTheme="minorHAnsi" w:hAnsiTheme="minorHAnsi" w:cstheme="minorHAnsi"/>
          <w:lang w:val="en-GB"/>
        </w:rPr>
        <w:t>the related</w:t>
      </w:r>
      <w:r w:rsidR="00374D86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data</w:t>
      </w:r>
      <w:r w:rsidR="00374D86">
        <w:rPr>
          <w:rFonts w:asciiTheme="minorHAnsi" w:hAnsiTheme="minorHAnsi" w:cstheme="minorHAnsi"/>
          <w:lang w:val="en-GB"/>
        </w:rPr>
        <w:t xml:space="preserve"> of </w:t>
      </w:r>
      <w:r w:rsidR="00374D86" w:rsidRPr="00824ECD">
        <w:rPr>
          <w:rFonts w:asciiTheme="minorHAnsi" w:hAnsiTheme="minorHAnsi" w:cstheme="minorHAnsi"/>
          <w:i/>
          <w:lang w:val="en-GB"/>
        </w:rPr>
        <w:t>your child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63FC9FEC" w14:textId="16A78D78" w:rsidR="00B669CF" w:rsidRPr="00462471" w:rsidRDefault="000B5CB8" w:rsidP="00B30701">
      <w:pPr>
        <w:spacing w:after="120"/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You </w:t>
      </w:r>
      <w:r w:rsidR="00374D86">
        <w:rPr>
          <w:rFonts w:asciiTheme="minorHAnsi" w:hAnsiTheme="minorHAnsi" w:cstheme="minorHAnsi"/>
          <w:lang w:val="en-GB"/>
        </w:rPr>
        <w:t xml:space="preserve">or </w:t>
      </w:r>
      <w:r w:rsidR="00374D86" w:rsidRPr="00824ECD">
        <w:rPr>
          <w:rFonts w:asciiTheme="minorHAnsi" w:hAnsiTheme="minorHAnsi" w:cstheme="minorHAnsi"/>
          <w:i/>
          <w:lang w:val="en-GB"/>
        </w:rPr>
        <w:t>your child</w:t>
      </w:r>
      <w:r w:rsidR="00374D86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will receive no remuneration for the </w:t>
      </w:r>
      <w:r w:rsidR="00747519">
        <w:rPr>
          <w:rFonts w:asciiTheme="minorHAnsi" w:hAnsiTheme="minorHAnsi" w:cstheme="minorHAnsi"/>
          <w:lang w:val="en-GB"/>
        </w:rPr>
        <w:t>donation</w:t>
      </w:r>
      <w:r w:rsidR="00747519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of </w:t>
      </w:r>
      <w:r w:rsidR="00374D86">
        <w:rPr>
          <w:rFonts w:asciiTheme="minorHAnsi" w:hAnsiTheme="minorHAnsi" w:cstheme="minorHAnsi"/>
          <w:lang w:val="en-GB"/>
        </w:rPr>
        <w:t>the</w:t>
      </w:r>
      <w:r w:rsidR="00374D86" w:rsidRPr="00462471">
        <w:rPr>
          <w:rFonts w:asciiTheme="minorHAnsi" w:hAnsiTheme="minorHAnsi" w:cstheme="minorHAnsi"/>
          <w:lang w:val="en-GB"/>
        </w:rPr>
        <w:t xml:space="preserve"> </w:t>
      </w:r>
      <w:r w:rsidR="00747519" w:rsidRPr="00462471">
        <w:rPr>
          <w:rFonts w:asciiTheme="minorHAnsi" w:hAnsiTheme="minorHAnsi" w:cstheme="minorHAnsi"/>
          <w:lang w:val="en-GB"/>
        </w:rPr>
        <w:t>bio</w:t>
      </w:r>
      <w:r w:rsidR="00747519">
        <w:rPr>
          <w:rFonts w:asciiTheme="minorHAnsi" w:hAnsiTheme="minorHAnsi" w:cstheme="minorHAnsi"/>
          <w:lang w:val="en-GB"/>
        </w:rPr>
        <w:t>samples</w:t>
      </w:r>
      <w:r w:rsidR="00155E07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and data. If a commercial benefit is obtained from </w:t>
      </w:r>
      <w:r w:rsidR="00155E07">
        <w:rPr>
          <w:rFonts w:asciiTheme="minorHAnsi" w:hAnsiTheme="minorHAnsi" w:cstheme="minorHAnsi"/>
          <w:lang w:val="en-GB"/>
        </w:rPr>
        <w:t>medical</w:t>
      </w:r>
      <w:r w:rsidR="00155E07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research</w:t>
      </w:r>
      <w:r w:rsidR="00155E07">
        <w:rPr>
          <w:rFonts w:asciiTheme="minorHAnsi" w:hAnsiTheme="minorHAnsi" w:cstheme="minorHAnsi"/>
          <w:lang w:val="en-GB"/>
        </w:rPr>
        <w:t xml:space="preserve"> </w:t>
      </w:r>
      <w:r w:rsidR="007551A8">
        <w:rPr>
          <w:rFonts w:asciiTheme="minorHAnsi" w:hAnsiTheme="minorHAnsi" w:cstheme="minorHAnsi"/>
          <w:lang w:val="en-GB"/>
        </w:rPr>
        <w:t xml:space="preserve">by </w:t>
      </w:r>
      <w:r w:rsidR="00155E07">
        <w:rPr>
          <w:rFonts w:asciiTheme="minorHAnsi" w:hAnsiTheme="minorHAnsi" w:cstheme="minorHAnsi"/>
          <w:lang w:val="en-GB"/>
        </w:rPr>
        <w:t xml:space="preserve">using </w:t>
      </w:r>
      <w:r w:rsidR="00374D86">
        <w:rPr>
          <w:rFonts w:asciiTheme="minorHAnsi" w:hAnsiTheme="minorHAnsi" w:cstheme="minorHAnsi"/>
          <w:lang w:val="en-GB"/>
        </w:rPr>
        <w:t xml:space="preserve">the </w:t>
      </w:r>
      <w:r w:rsidR="00155E07">
        <w:rPr>
          <w:rFonts w:asciiTheme="minorHAnsi" w:hAnsiTheme="minorHAnsi" w:cstheme="minorHAnsi"/>
          <w:lang w:val="en-GB"/>
        </w:rPr>
        <w:t>biosamples or data</w:t>
      </w:r>
      <w:r w:rsidRPr="00462471">
        <w:rPr>
          <w:rFonts w:asciiTheme="minorHAnsi" w:hAnsiTheme="minorHAnsi" w:cstheme="minorHAnsi"/>
          <w:lang w:val="en-GB"/>
        </w:rPr>
        <w:t xml:space="preserve">, you </w:t>
      </w:r>
      <w:r w:rsidR="00374D86">
        <w:rPr>
          <w:rFonts w:asciiTheme="minorHAnsi" w:hAnsiTheme="minorHAnsi" w:cstheme="minorHAnsi"/>
          <w:lang w:val="en-GB"/>
        </w:rPr>
        <w:t xml:space="preserve">or </w:t>
      </w:r>
      <w:r w:rsidR="00374D86" w:rsidRPr="00824ECD">
        <w:rPr>
          <w:rFonts w:asciiTheme="minorHAnsi" w:hAnsiTheme="minorHAnsi" w:cstheme="minorHAnsi"/>
          <w:i/>
          <w:lang w:val="en-GB"/>
        </w:rPr>
        <w:t>your child</w:t>
      </w:r>
      <w:r w:rsidR="00374D86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will not be </w:t>
      </w:r>
      <w:r w:rsidR="00E75767">
        <w:rPr>
          <w:rFonts w:asciiTheme="minorHAnsi" w:hAnsiTheme="minorHAnsi" w:cstheme="minorHAnsi"/>
          <w:lang w:val="en-GB"/>
        </w:rPr>
        <w:t>a beneficiary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567F030F" w14:textId="6AA16EC1" w:rsidR="009E215D" w:rsidRDefault="000B5CB8" w:rsidP="000B5CB8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The biobank uses </w:t>
      </w:r>
      <w:r w:rsidR="00374D86">
        <w:rPr>
          <w:rFonts w:asciiTheme="minorHAnsi" w:hAnsiTheme="minorHAnsi" w:cstheme="minorHAnsi"/>
          <w:lang w:val="en-GB"/>
        </w:rPr>
        <w:t>the</w:t>
      </w:r>
      <w:r w:rsidR="00374D86" w:rsidRPr="00462471">
        <w:rPr>
          <w:rFonts w:asciiTheme="minorHAnsi" w:hAnsiTheme="minorHAnsi" w:cstheme="minorHAnsi"/>
          <w:lang w:val="en-GB"/>
        </w:rPr>
        <w:t xml:space="preserve"> </w:t>
      </w:r>
      <w:r w:rsidR="00155E07" w:rsidRPr="00462471">
        <w:rPr>
          <w:rFonts w:asciiTheme="minorHAnsi" w:hAnsiTheme="minorHAnsi" w:cstheme="minorHAnsi"/>
          <w:lang w:val="en-GB"/>
        </w:rPr>
        <w:t>bio</w:t>
      </w:r>
      <w:r w:rsidR="00155E07">
        <w:rPr>
          <w:rFonts w:asciiTheme="minorHAnsi" w:hAnsiTheme="minorHAnsi" w:cstheme="minorHAnsi"/>
          <w:lang w:val="en-GB"/>
        </w:rPr>
        <w:t>samples</w:t>
      </w:r>
      <w:r w:rsidR="00155E07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and data </w:t>
      </w:r>
      <w:r w:rsidR="00374D86">
        <w:rPr>
          <w:rFonts w:asciiTheme="minorHAnsi" w:hAnsiTheme="minorHAnsi" w:cstheme="minorHAnsi"/>
          <w:lang w:val="en-GB"/>
        </w:rPr>
        <w:t xml:space="preserve">of </w:t>
      </w:r>
      <w:r w:rsidR="00374D86" w:rsidRPr="00824ECD">
        <w:rPr>
          <w:rFonts w:asciiTheme="minorHAnsi" w:hAnsiTheme="minorHAnsi" w:cstheme="minorHAnsi"/>
          <w:i/>
          <w:lang w:val="en-GB"/>
        </w:rPr>
        <w:t>your child</w:t>
      </w:r>
      <w:r w:rsidR="00374D86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exclusively for </w:t>
      </w:r>
      <w:r w:rsidR="007551A8">
        <w:rPr>
          <w:rFonts w:asciiTheme="minorHAnsi" w:hAnsiTheme="minorHAnsi" w:cstheme="minorHAnsi"/>
          <w:lang w:val="en-GB"/>
        </w:rPr>
        <w:t>medical research purposes</w:t>
      </w:r>
      <w:r w:rsidRPr="00462471">
        <w:rPr>
          <w:rFonts w:asciiTheme="minorHAnsi" w:hAnsiTheme="minorHAnsi" w:cstheme="minorHAnsi"/>
          <w:lang w:val="en-GB"/>
        </w:rPr>
        <w:t xml:space="preserve">. The </w:t>
      </w:r>
      <w:r w:rsidR="007551A8">
        <w:rPr>
          <w:rFonts w:asciiTheme="minorHAnsi" w:hAnsiTheme="minorHAnsi" w:cstheme="minorHAnsi"/>
          <w:lang w:val="en-GB"/>
        </w:rPr>
        <w:t>bio</w:t>
      </w:r>
      <w:r w:rsidRPr="00462471">
        <w:rPr>
          <w:rFonts w:asciiTheme="minorHAnsi" w:hAnsiTheme="minorHAnsi" w:cstheme="minorHAnsi"/>
          <w:lang w:val="en-GB"/>
        </w:rPr>
        <w:t xml:space="preserve">samples and data will not be sold. </w:t>
      </w:r>
      <w:r w:rsidRPr="00462471">
        <w:rPr>
          <w:rFonts w:asciiTheme="minorHAnsi" w:hAnsiTheme="minorHAnsi" w:cstheme="minorHAnsi"/>
          <w:color w:val="FF0000"/>
          <w:lang w:val="en-GB"/>
        </w:rPr>
        <w:t>If applicable:</w:t>
      </w:r>
      <w:r w:rsidRPr="00462471">
        <w:rPr>
          <w:rFonts w:asciiTheme="minorHAnsi" w:hAnsiTheme="minorHAnsi" w:cstheme="minorHAnsi"/>
          <w:lang w:val="en-GB"/>
        </w:rPr>
        <w:t xml:space="preserve"> However, the biobank may charge users an appropriate fee for the provision of the </w:t>
      </w:r>
      <w:r w:rsidR="007551A8">
        <w:rPr>
          <w:rFonts w:asciiTheme="minorHAnsi" w:hAnsiTheme="minorHAnsi" w:cstheme="minorHAnsi"/>
          <w:lang w:val="en-GB"/>
        </w:rPr>
        <w:t xml:space="preserve">(quality-controlled) </w:t>
      </w:r>
      <w:r w:rsidR="00155E07" w:rsidRPr="00462471">
        <w:rPr>
          <w:rFonts w:asciiTheme="minorHAnsi" w:hAnsiTheme="minorHAnsi" w:cstheme="minorHAnsi"/>
          <w:lang w:val="en-GB"/>
        </w:rPr>
        <w:t>bio</w:t>
      </w:r>
      <w:r w:rsidR="00155E07">
        <w:rPr>
          <w:rFonts w:asciiTheme="minorHAnsi" w:hAnsiTheme="minorHAnsi" w:cstheme="minorHAnsi"/>
          <w:lang w:val="en-GB"/>
        </w:rPr>
        <w:t>samples</w:t>
      </w:r>
      <w:r w:rsidR="00155E07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and data. </w:t>
      </w:r>
    </w:p>
    <w:p w14:paraId="0CAC3A9E" w14:textId="77777777" w:rsidR="008720D2" w:rsidRDefault="008720D2" w:rsidP="00B30701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</w:p>
    <w:p w14:paraId="375423F3" w14:textId="2D05817F" w:rsidR="000B5CB8" w:rsidRPr="00B30701" w:rsidRDefault="000B5CB8" w:rsidP="00B30701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9. </w:t>
      </w:r>
      <w:r w:rsidR="00C74139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W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ill you </w:t>
      </w:r>
      <w:r w:rsidR="00374D86"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or </w:t>
      </w:r>
      <w:r w:rsidR="00A007C8" w:rsidRPr="00DA4C3F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  <w:lang w:val="en-GB"/>
        </w:rPr>
        <w:t>your child</w:t>
      </w:r>
      <w:r w:rsidR="00DA4C3F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  <w:lang w:val="en-GB"/>
        </w:rPr>
        <w:t xml:space="preserve"> </w:t>
      </w:r>
      <w:r w:rsidRPr="00B30701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be contacted again?</w:t>
      </w:r>
    </w:p>
    <w:p w14:paraId="33439A16" w14:textId="5F09E1A7" w:rsidR="00A007C8" w:rsidRDefault="00A007C8" w:rsidP="007116CB">
      <w:pPr>
        <w:rPr>
          <w:rFonts w:asciiTheme="minorHAnsi" w:hAnsiTheme="minorHAnsi" w:cstheme="minorHAnsi"/>
          <w:lang w:val="en-GB"/>
        </w:rPr>
      </w:pPr>
      <w:r w:rsidRPr="007116CB">
        <w:rPr>
          <w:rFonts w:asciiTheme="minorHAnsi" w:hAnsiTheme="minorHAnsi" w:cstheme="minorHAnsi"/>
          <w:lang w:val="en-GB"/>
        </w:rPr>
        <w:t>a.</w:t>
      </w:r>
      <w:r>
        <w:rPr>
          <w:rFonts w:asciiTheme="minorHAnsi" w:hAnsiTheme="minorHAnsi" w:cstheme="minorHAnsi"/>
          <w:lang w:val="en-GB"/>
        </w:rPr>
        <w:t xml:space="preserve"> </w:t>
      </w:r>
      <w:r w:rsidR="007A6F9C" w:rsidRPr="00B30701">
        <w:rPr>
          <w:rFonts w:asciiTheme="minorHAnsi" w:hAnsiTheme="minorHAnsi" w:cstheme="minorHAnsi"/>
          <w:lang w:val="en-GB"/>
        </w:rPr>
        <w:t>Particularly</w:t>
      </w:r>
      <w:r w:rsidR="00311F11">
        <w:rPr>
          <w:rFonts w:asciiTheme="minorHAnsi" w:hAnsiTheme="minorHAnsi" w:cstheme="minorHAnsi"/>
          <w:lang w:val="en-GB"/>
        </w:rPr>
        <w:t xml:space="preserve"> for participants</w:t>
      </w:r>
      <w:r w:rsidR="000B5CB8" w:rsidRPr="00B30701">
        <w:rPr>
          <w:rFonts w:asciiTheme="minorHAnsi" w:hAnsiTheme="minorHAnsi" w:cstheme="minorHAnsi"/>
          <w:lang w:val="en-GB"/>
        </w:rPr>
        <w:t xml:space="preserve"> </w:t>
      </w:r>
      <w:r w:rsidR="007A6F9C" w:rsidRPr="00B30701">
        <w:rPr>
          <w:rFonts w:asciiTheme="minorHAnsi" w:hAnsiTheme="minorHAnsi" w:cstheme="minorHAnsi"/>
          <w:lang w:val="en-GB"/>
        </w:rPr>
        <w:t xml:space="preserve">in childhood and adolescence </w:t>
      </w:r>
      <w:r w:rsidR="00374D86" w:rsidRPr="00B30701">
        <w:rPr>
          <w:rFonts w:asciiTheme="minorHAnsi" w:hAnsiTheme="minorHAnsi" w:cstheme="minorHAnsi"/>
          <w:lang w:val="en-GB"/>
        </w:rPr>
        <w:t xml:space="preserve">it </w:t>
      </w:r>
      <w:r w:rsidR="00311F11">
        <w:rPr>
          <w:rFonts w:asciiTheme="minorHAnsi" w:hAnsiTheme="minorHAnsi" w:cstheme="minorHAnsi"/>
          <w:lang w:val="en-GB"/>
        </w:rPr>
        <w:t>is meaningful</w:t>
      </w:r>
      <w:r w:rsidR="007A6F9C" w:rsidRPr="00B30701">
        <w:rPr>
          <w:rFonts w:asciiTheme="minorHAnsi" w:hAnsiTheme="minorHAnsi" w:cstheme="minorHAnsi"/>
          <w:lang w:val="en-GB"/>
        </w:rPr>
        <w:t xml:space="preserve"> to collect further follow-up data</w:t>
      </w:r>
      <w:r w:rsidR="00311F11">
        <w:rPr>
          <w:rFonts w:asciiTheme="minorHAnsi" w:hAnsiTheme="minorHAnsi" w:cstheme="minorHAnsi"/>
          <w:lang w:val="en-GB"/>
        </w:rPr>
        <w:t>, so that</w:t>
      </w:r>
      <w:r w:rsidRPr="00B30701">
        <w:rPr>
          <w:rFonts w:asciiTheme="minorHAnsi" w:hAnsiTheme="minorHAnsi" w:cstheme="minorHAnsi"/>
          <w:lang w:val="en-GB"/>
        </w:rPr>
        <w:t xml:space="preserve"> </w:t>
      </w:r>
      <w:r w:rsidR="00D52AD0" w:rsidRPr="00B30701">
        <w:rPr>
          <w:rFonts w:asciiTheme="minorHAnsi" w:hAnsiTheme="minorHAnsi" w:cstheme="minorHAnsi"/>
          <w:lang w:val="en-GB"/>
        </w:rPr>
        <w:t xml:space="preserve">you </w:t>
      </w:r>
      <w:r w:rsidRPr="00B30701">
        <w:rPr>
          <w:rFonts w:asciiTheme="minorHAnsi" w:hAnsiTheme="minorHAnsi" w:cstheme="minorHAnsi"/>
          <w:lang w:val="en-GB"/>
        </w:rPr>
        <w:t xml:space="preserve">and </w:t>
      </w:r>
      <w:r w:rsidRPr="00B30701">
        <w:rPr>
          <w:rFonts w:asciiTheme="minorHAnsi" w:hAnsiTheme="minorHAnsi" w:cstheme="minorHAnsi"/>
          <w:i/>
          <w:lang w:val="en-GB"/>
        </w:rPr>
        <w:t>your child</w:t>
      </w:r>
      <w:r w:rsidRPr="00B30701">
        <w:rPr>
          <w:rFonts w:asciiTheme="minorHAnsi" w:hAnsiTheme="minorHAnsi" w:cstheme="minorHAnsi"/>
          <w:lang w:val="en-GB"/>
        </w:rPr>
        <w:t xml:space="preserve"> </w:t>
      </w:r>
      <w:r w:rsidR="00D52AD0" w:rsidRPr="00B30701">
        <w:rPr>
          <w:rFonts w:asciiTheme="minorHAnsi" w:hAnsiTheme="minorHAnsi" w:cstheme="minorHAnsi"/>
          <w:lang w:val="en-GB"/>
        </w:rPr>
        <w:t>may be contacted</w:t>
      </w:r>
      <w:r w:rsidR="000B5CB8" w:rsidRPr="00B30701">
        <w:rPr>
          <w:rFonts w:asciiTheme="minorHAnsi" w:hAnsiTheme="minorHAnsi" w:cstheme="minorHAnsi"/>
          <w:lang w:val="en-GB"/>
        </w:rPr>
        <w:t xml:space="preserve"> again </w:t>
      </w:r>
      <w:r w:rsidRPr="00B30701">
        <w:rPr>
          <w:rFonts w:asciiTheme="minorHAnsi" w:hAnsiTheme="minorHAnsi" w:cstheme="minorHAnsi"/>
          <w:lang w:val="en-GB"/>
        </w:rPr>
        <w:t>later</w:t>
      </w:r>
      <w:r w:rsidR="000B5CB8" w:rsidRPr="00B30701">
        <w:rPr>
          <w:rFonts w:asciiTheme="minorHAnsi" w:hAnsiTheme="minorHAnsi" w:cstheme="minorHAnsi"/>
          <w:lang w:val="en-GB"/>
        </w:rPr>
        <w:t xml:space="preserve"> to request additional information and/or bio</w:t>
      </w:r>
      <w:r w:rsidR="007551A8" w:rsidRPr="00B30701">
        <w:rPr>
          <w:rFonts w:asciiTheme="minorHAnsi" w:hAnsiTheme="minorHAnsi" w:cstheme="minorHAnsi"/>
          <w:lang w:val="en-GB"/>
        </w:rPr>
        <w:t>logical samples</w:t>
      </w:r>
      <w:r w:rsidR="000B5CB8" w:rsidRPr="00B30701">
        <w:rPr>
          <w:rFonts w:asciiTheme="minorHAnsi" w:hAnsiTheme="minorHAnsi" w:cstheme="minorHAnsi"/>
          <w:lang w:val="en-GB"/>
        </w:rPr>
        <w:t xml:space="preserve">. In addition, the renewed contact can be used, for example, to obtain your consent </w:t>
      </w:r>
      <w:r w:rsidRPr="00B30701">
        <w:rPr>
          <w:rFonts w:asciiTheme="minorHAnsi" w:hAnsiTheme="minorHAnsi" w:cstheme="minorHAnsi"/>
          <w:lang w:val="en-GB"/>
        </w:rPr>
        <w:t xml:space="preserve">and the consent of </w:t>
      </w:r>
      <w:r w:rsidRPr="00B30701">
        <w:rPr>
          <w:rFonts w:asciiTheme="minorHAnsi" w:hAnsiTheme="minorHAnsi" w:cstheme="minorHAnsi"/>
          <w:i/>
          <w:lang w:val="en-GB"/>
        </w:rPr>
        <w:t>your child</w:t>
      </w:r>
      <w:r w:rsidRPr="00B30701">
        <w:rPr>
          <w:rFonts w:asciiTheme="minorHAnsi" w:hAnsiTheme="minorHAnsi" w:cstheme="minorHAnsi"/>
          <w:lang w:val="en-GB"/>
        </w:rPr>
        <w:t xml:space="preserve"> </w:t>
      </w:r>
      <w:r w:rsidR="00D5147B">
        <w:rPr>
          <w:rFonts w:asciiTheme="minorHAnsi" w:hAnsiTheme="minorHAnsi" w:cstheme="minorHAnsi"/>
          <w:lang w:val="en-GB"/>
        </w:rPr>
        <w:t xml:space="preserve">to </w:t>
      </w:r>
      <w:r w:rsidRPr="00B30701">
        <w:rPr>
          <w:rFonts w:asciiTheme="minorHAnsi" w:hAnsiTheme="minorHAnsi" w:cstheme="minorHAnsi"/>
          <w:lang w:val="en-GB"/>
        </w:rPr>
        <w:t xml:space="preserve">link </w:t>
      </w:r>
      <w:r w:rsidR="006F1278">
        <w:rPr>
          <w:rFonts w:asciiTheme="minorHAnsi" w:hAnsiTheme="minorHAnsi" w:cstheme="minorHAnsi"/>
          <w:lang w:val="en-GB"/>
        </w:rPr>
        <w:t>his/her</w:t>
      </w:r>
      <w:r w:rsidRPr="00B30701">
        <w:rPr>
          <w:rFonts w:asciiTheme="minorHAnsi" w:hAnsiTheme="minorHAnsi" w:cstheme="minorHAnsi"/>
          <w:lang w:val="en-GB"/>
        </w:rPr>
        <w:t xml:space="preserve"> data </w:t>
      </w:r>
      <w:r w:rsidR="000B5CB8" w:rsidRPr="00B30701">
        <w:rPr>
          <w:rFonts w:asciiTheme="minorHAnsi" w:hAnsiTheme="minorHAnsi" w:cstheme="minorHAnsi"/>
          <w:lang w:val="en-GB"/>
        </w:rPr>
        <w:t>to medical data from other databases</w:t>
      </w:r>
      <w:r w:rsidR="00D5147B">
        <w:rPr>
          <w:rFonts w:asciiTheme="minorHAnsi" w:hAnsiTheme="minorHAnsi" w:cstheme="minorHAnsi"/>
          <w:lang w:val="en-GB"/>
        </w:rPr>
        <w:t>.</w:t>
      </w:r>
    </w:p>
    <w:p w14:paraId="2932A612" w14:textId="77777777" w:rsidR="00891B6E" w:rsidRDefault="00891B6E" w:rsidP="00A007C8">
      <w:pPr>
        <w:rPr>
          <w:rFonts w:asciiTheme="minorHAnsi" w:hAnsiTheme="minorHAnsi" w:cstheme="minorHAnsi"/>
          <w:lang w:val="en-GB"/>
        </w:rPr>
      </w:pPr>
    </w:p>
    <w:p w14:paraId="06033323" w14:textId="35BC4BD6" w:rsidR="00A007C8" w:rsidRPr="00DC2192" w:rsidRDefault="00A007C8" w:rsidP="00A007C8">
      <w:pPr>
        <w:rPr>
          <w:rFonts w:asciiTheme="minorHAnsi" w:hAnsiTheme="minorHAnsi" w:cstheme="minorHAnsi"/>
          <w:lang w:val="en-GB"/>
        </w:rPr>
      </w:pPr>
      <w:r w:rsidRPr="00DC2192">
        <w:rPr>
          <w:rFonts w:asciiTheme="minorHAnsi" w:hAnsiTheme="minorHAnsi" w:cstheme="minorHAnsi"/>
          <w:lang w:val="en-GB"/>
        </w:rPr>
        <w:t xml:space="preserve">Please tick in the consent form whether </w:t>
      </w:r>
      <w:r w:rsidR="00D5147B" w:rsidRPr="00DC2192">
        <w:rPr>
          <w:rFonts w:asciiTheme="minorHAnsi" w:hAnsiTheme="minorHAnsi" w:cstheme="minorHAnsi"/>
          <w:lang w:val="en-GB"/>
        </w:rPr>
        <w:t xml:space="preserve">or not </w:t>
      </w:r>
      <w:r w:rsidRPr="00DC2192">
        <w:rPr>
          <w:rFonts w:asciiTheme="minorHAnsi" w:hAnsiTheme="minorHAnsi" w:cstheme="minorHAnsi"/>
          <w:lang w:val="en-GB"/>
        </w:rPr>
        <w:t xml:space="preserve">you wish to be contacted again in </w:t>
      </w:r>
      <w:r w:rsidR="00D5147B" w:rsidRPr="00DC2192">
        <w:rPr>
          <w:rFonts w:asciiTheme="minorHAnsi" w:hAnsiTheme="minorHAnsi" w:cstheme="minorHAnsi"/>
          <w:lang w:val="en-GB"/>
        </w:rPr>
        <w:t>such</w:t>
      </w:r>
      <w:r w:rsidRPr="00DC2192">
        <w:rPr>
          <w:rFonts w:asciiTheme="minorHAnsi" w:hAnsiTheme="minorHAnsi" w:cstheme="minorHAnsi"/>
          <w:lang w:val="en-GB"/>
        </w:rPr>
        <w:t xml:space="preserve"> cases. </w:t>
      </w:r>
    </w:p>
    <w:p w14:paraId="43659639" w14:textId="77777777" w:rsidR="00891B6E" w:rsidRDefault="00891B6E" w:rsidP="007116CB">
      <w:pPr>
        <w:rPr>
          <w:rFonts w:asciiTheme="minorHAnsi" w:hAnsiTheme="minorHAnsi" w:cstheme="minorHAnsi"/>
          <w:lang w:val="en-GB"/>
        </w:rPr>
      </w:pPr>
    </w:p>
    <w:p w14:paraId="796E0EA0" w14:textId="1922B1F7" w:rsidR="000B5CB8" w:rsidRPr="006C2F7C" w:rsidRDefault="00A007C8" w:rsidP="007116CB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b. </w:t>
      </w:r>
      <w:r w:rsidR="00CC06D1">
        <w:rPr>
          <w:rFonts w:asciiTheme="minorHAnsi" w:hAnsiTheme="minorHAnsi" w:cstheme="minorHAnsi"/>
          <w:lang w:val="en-GB"/>
        </w:rPr>
        <w:t>In rare cases</w:t>
      </w:r>
      <w:r w:rsidR="006604D5" w:rsidRPr="006C2F7C">
        <w:rPr>
          <w:rFonts w:asciiTheme="minorHAnsi" w:hAnsiTheme="minorHAnsi" w:cstheme="minorHAnsi"/>
          <w:lang w:val="en-GB"/>
        </w:rPr>
        <w:t xml:space="preserve"> a researcher may conclude that a research result </w:t>
      </w:r>
      <w:r w:rsidR="00AC7F41">
        <w:rPr>
          <w:rFonts w:asciiTheme="minorHAnsi" w:hAnsiTheme="minorHAnsi" w:cstheme="minorHAnsi"/>
          <w:lang w:val="en-GB"/>
        </w:rPr>
        <w:t>may be</w:t>
      </w:r>
      <w:r w:rsidR="006604D5" w:rsidRPr="006C2F7C">
        <w:rPr>
          <w:rFonts w:asciiTheme="minorHAnsi" w:hAnsiTheme="minorHAnsi" w:cstheme="minorHAnsi"/>
          <w:lang w:val="en-GB"/>
        </w:rPr>
        <w:t xml:space="preserve"> be of considerable </w:t>
      </w:r>
      <w:r w:rsidR="00AC7F41">
        <w:rPr>
          <w:rFonts w:asciiTheme="minorHAnsi" w:hAnsiTheme="minorHAnsi" w:cstheme="minorHAnsi"/>
          <w:lang w:val="en-GB"/>
        </w:rPr>
        <w:t>importance</w:t>
      </w:r>
      <w:r w:rsidR="006604D5" w:rsidRPr="006C2F7C">
        <w:rPr>
          <w:rFonts w:asciiTheme="minorHAnsi" w:hAnsiTheme="minorHAnsi" w:cstheme="minorHAnsi"/>
          <w:lang w:val="en-GB"/>
        </w:rPr>
        <w:t xml:space="preserve"> </w:t>
      </w:r>
      <w:r w:rsidR="00D6563C">
        <w:rPr>
          <w:rFonts w:asciiTheme="minorHAnsi" w:hAnsiTheme="minorHAnsi" w:cstheme="minorHAnsi"/>
          <w:lang w:val="en-GB"/>
        </w:rPr>
        <w:t>to</w:t>
      </w:r>
      <w:r w:rsidR="00D6563C" w:rsidRPr="006C2F7C">
        <w:rPr>
          <w:rFonts w:asciiTheme="minorHAnsi" w:hAnsiTheme="minorHAnsi" w:cstheme="minorHAnsi"/>
          <w:lang w:val="en-GB"/>
        </w:rPr>
        <w:t xml:space="preserve"> </w:t>
      </w:r>
      <w:r w:rsidR="006604D5" w:rsidRPr="006C2F7C">
        <w:rPr>
          <w:rFonts w:asciiTheme="minorHAnsi" w:hAnsiTheme="minorHAnsi" w:cstheme="minorHAnsi"/>
          <w:lang w:val="en-GB"/>
        </w:rPr>
        <w:t xml:space="preserve">the health of </w:t>
      </w:r>
      <w:r w:rsidR="006604D5" w:rsidRPr="006C2F7C">
        <w:rPr>
          <w:rFonts w:asciiTheme="minorHAnsi" w:hAnsiTheme="minorHAnsi" w:cstheme="minorHAnsi"/>
          <w:i/>
          <w:lang w:val="en-GB"/>
        </w:rPr>
        <w:t>your child</w:t>
      </w:r>
      <w:r w:rsidR="006604D5" w:rsidRPr="006C2F7C">
        <w:rPr>
          <w:rFonts w:asciiTheme="minorHAnsi" w:hAnsiTheme="minorHAnsi" w:cstheme="minorHAnsi"/>
          <w:lang w:val="en-GB"/>
        </w:rPr>
        <w:t xml:space="preserve"> </w:t>
      </w:r>
      <w:r w:rsidR="006604D5" w:rsidRPr="00D33A8D">
        <w:rPr>
          <w:rFonts w:asciiTheme="minorHAnsi" w:hAnsiTheme="minorHAnsi" w:cstheme="minorHAnsi"/>
          <w:lang w:val="en-GB"/>
        </w:rPr>
        <w:t>(see point 5 above)</w:t>
      </w:r>
      <w:r w:rsidR="00CC06D1">
        <w:rPr>
          <w:rFonts w:asciiTheme="minorHAnsi" w:hAnsiTheme="minorHAnsi" w:cstheme="minorHAnsi"/>
          <w:lang w:val="en-GB"/>
        </w:rPr>
        <w:t>.</w:t>
      </w:r>
      <w:r w:rsidR="006604D5">
        <w:rPr>
          <w:rFonts w:asciiTheme="minorHAnsi" w:hAnsiTheme="minorHAnsi" w:cstheme="minorHAnsi"/>
          <w:lang w:val="en-GB"/>
        </w:rPr>
        <w:t xml:space="preserve"> </w:t>
      </w:r>
      <w:r w:rsidR="00AC7F41">
        <w:rPr>
          <w:rFonts w:asciiTheme="minorHAnsi" w:hAnsiTheme="minorHAnsi" w:cstheme="minorHAnsi"/>
          <w:lang w:val="en-GB"/>
        </w:rPr>
        <w:t>In s</w:t>
      </w:r>
      <w:r w:rsidR="00CC06D1">
        <w:rPr>
          <w:rFonts w:asciiTheme="minorHAnsi" w:hAnsiTheme="minorHAnsi" w:cstheme="minorHAnsi"/>
          <w:lang w:val="en-GB"/>
        </w:rPr>
        <w:t xml:space="preserve">uch </w:t>
      </w:r>
      <w:r w:rsidR="00B12786">
        <w:rPr>
          <w:rFonts w:asciiTheme="minorHAnsi" w:hAnsiTheme="minorHAnsi" w:cstheme="minorHAnsi"/>
          <w:lang w:val="en-GB"/>
        </w:rPr>
        <w:t>cases,</w:t>
      </w:r>
      <w:r w:rsidR="00AC7F41">
        <w:rPr>
          <w:rFonts w:asciiTheme="minorHAnsi" w:hAnsiTheme="minorHAnsi" w:cstheme="minorHAnsi"/>
          <w:lang w:val="en-GB"/>
        </w:rPr>
        <w:t xml:space="preserve"> the results </w:t>
      </w:r>
      <w:r w:rsidR="006604D5">
        <w:rPr>
          <w:rFonts w:asciiTheme="minorHAnsi" w:hAnsiTheme="minorHAnsi" w:cstheme="minorHAnsi"/>
          <w:lang w:val="en-GB"/>
        </w:rPr>
        <w:t xml:space="preserve">will be </w:t>
      </w:r>
      <w:r w:rsidR="00AC7F41">
        <w:rPr>
          <w:rFonts w:asciiTheme="minorHAnsi" w:hAnsiTheme="minorHAnsi" w:cstheme="minorHAnsi"/>
          <w:lang w:val="en-GB"/>
        </w:rPr>
        <w:t xml:space="preserve">communicated </w:t>
      </w:r>
      <w:r w:rsidR="006604D5">
        <w:rPr>
          <w:rFonts w:asciiTheme="minorHAnsi" w:hAnsiTheme="minorHAnsi" w:cstheme="minorHAnsi"/>
          <w:lang w:val="en-GB"/>
        </w:rPr>
        <w:t xml:space="preserve">to you </w:t>
      </w:r>
      <w:r w:rsidR="00AC7F41">
        <w:rPr>
          <w:rFonts w:asciiTheme="minorHAnsi" w:hAnsiTheme="minorHAnsi" w:cstheme="minorHAnsi"/>
          <w:lang w:val="en-GB"/>
        </w:rPr>
        <w:t>or</w:t>
      </w:r>
      <w:r w:rsidR="00CC06D1">
        <w:rPr>
          <w:rFonts w:asciiTheme="minorHAnsi" w:hAnsiTheme="minorHAnsi" w:cstheme="minorHAnsi"/>
          <w:lang w:val="en-GB"/>
        </w:rPr>
        <w:t xml:space="preserve"> </w:t>
      </w:r>
      <w:r w:rsidR="006604D5">
        <w:rPr>
          <w:rFonts w:asciiTheme="minorHAnsi" w:hAnsiTheme="minorHAnsi" w:cstheme="minorHAnsi"/>
          <w:lang w:val="en-GB"/>
        </w:rPr>
        <w:t xml:space="preserve">to </w:t>
      </w:r>
      <w:r w:rsidR="006604D5" w:rsidRPr="00824ECD">
        <w:rPr>
          <w:rFonts w:asciiTheme="minorHAnsi" w:hAnsiTheme="minorHAnsi" w:cstheme="minorHAnsi"/>
          <w:i/>
          <w:lang w:val="en-GB"/>
        </w:rPr>
        <w:t>your child</w:t>
      </w:r>
      <w:r w:rsidR="00DA4C3F">
        <w:rPr>
          <w:rFonts w:asciiTheme="minorHAnsi" w:hAnsiTheme="minorHAnsi" w:cstheme="minorHAnsi"/>
          <w:i/>
          <w:lang w:val="en-GB"/>
        </w:rPr>
        <w:t>,</w:t>
      </w:r>
      <w:r w:rsidR="006604D5">
        <w:rPr>
          <w:rFonts w:asciiTheme="minorHAnsi" w:hAnsiTheme="minorHAnsi" w:cstheme="minorHAnsi"/>
          <w:lang w:val="en-GB"/>
        </w:rPr>
        <w:t xml:space="preserve"> </w:t>
      </w:r>
      <w:r w:rsidR="00CC06D1">
        <w:rPr>
          <w:rFonts w:asciiTheme="minorHAnsi" w:hAnsiTheme="minorHAnsi" w:cstheme="minorHAnsi"/>
          <w:lang w:val="en-GB"/>
        </w:rPr>
        <w:t>when</w:t>
      </w:r>
      <w:r w:rsidR="006604D5">
        <w:rPr>
          <w:rFonts w:asciiTheme="minorHAnsi" w:hAnsiTheme="minorHAnsi" w:cstheme="minorHAnsi"/>
          <w:lang w:val="en-GB"/>
        </w:rPr>
        <w:t xml:space="preserve"> </w:t>
      </w:r>
      <w:r w:rsidR="00D6563C">
        <w:rPr>
          <w:rFonts w:asciiTheme="minorHAnsi" w:hAnsiTheme="minorHAnsi" w:cstheme="minorHAnsi"/>
          <w:lang w:val="en-GB"/>
        </w:rPr>
        <w:t>he/</w:t>
      </w:r>
      <w:r w:rsidR="006604D5">
        <w:rPr>
          <w:rFonts w:asciiTheme="minorHAnsi" w:hAnsiTheme="minorHAnsi" w:cstheme="minorHAnsi"/>
          <w:lang w:val="en-GB"/>
        </w:rPr>
        <w:t xml:space="preserve">she has reached </w:t>
      </w:r>
      <w:r w:rsidR="00E97721">
        <w:rPr>
          <w:rFonts w:asciiTheme="minorHAnsi" w:hAnsiTheme="minorHAnsi" w:cstheme="minorHAnsi"/>
          <w:lang w:val="en-GB"/>
        </w:rPr>
        <w:t>maturity</w:t>
      </w:r>
      <w:r w:rsidR="006604D5">
        <w:rPr>
          <w:rFonts w:asciiTheme="minorHAnsi" w:hAnsiTheme="minorHAnsi" w:cstheme="minorHAnsi"/>
          <w:lang w:val="en-GB"/>
        </w:rPr>
        <w:t xml:space="preserve"> (</w:t>
      </w:r>
      <w:r w:rsidR="006F1278">
        <w:rPr>
          <w:rFonts w:asciiTheme="minorHAnsi" w:hAnsiTheme="minorHAnsi" w:cstheme="minorHAnsi"/>
          <w:lang w:val="en-GB"/>
        </w:rPr>
        <w:t>his/her</w:t>
      </w:r>
      <w:r w:rsidR="006604D5">
        <w:rPr>
          <w:rFonts w:asciiTheme="minorHAnsi" w:hAnsiTheme="minorHAnsi" w:cstheme="minorHAnsi"/>
          <w:lang w:val="en-GB"/>
        </w:rPr>
        <w:t xml:space="preserve"> legal age). </w:t>
      </w:r>
    </w:p>
    <w:p w14:paraId="0E340D1C" w14:textId="77777777" w:rsidR="003F11BF" w:rsidRPr="00462471" w:rsidRDefault="003F11BF" w:rsidP="000B5CB8">
      <w:pPr>
        <w:rPr>
          <w:rFonts w:asciiTheme="minorHAnsi" w:hAnsiTheme="minorHAnsi" w:cstheme="minorHAnsi"/>
          <w:lang w:val="en-GB"/>
        </w:rPr>
      </w:pPr>
    </w:p>
    <w:p w14:paraId="7DE79DBF" w14:textId="543DA9B9" w:rsidR="000B5CB8" w:rsidRPr="007116CB" w:rsidRDefault="000B5CB8" w:rsidP="000B5CB8">
      <w:pPr>
        <w:rPr>
          <w:rFonts w:asciiTheme="minorHAnsi" w:hAnsiTheme="minorHAnsi" w:cstheme="minorHAnsi"/>
          <w:color w:val="FF0000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>Explain by whom [</w:t>
      </w:r>
      <w:r w:rsidR="007551A8">
        <w:rPr>
          <w:rFonts w:asciiTheme="minorHAnsi" w:hAnsiTheme="minorHAnsi" w:cstheme="minorHAnsi"/>
          <w:color w:val="FF0000"/>
          <w:lang w:val="en-GB"/>
        </w:rPr>
        <w:t xml:space="preserve">custodian of the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biobank or medical institution] and in what </w:t>
      </w:r>
      <w:r w:rsidR="00A04638">
        <w:rPr>
          <w:rFonts w:asciiTheme="minorHAnsi" w:hAnsiTheme="minorHAnsi" w:cstheme="minorHAnsi"/>
          <w:color w:val="FF0000"/>
          <w:lang w:val="en-GB"/>
        </w:rPr>
        <w:t>manner</w:t>
      </w:r>
      <w:r w:rsidR="00A04638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[in writing / by telephone] it is intended to contact whom [patient/proband/treating hospital </w:t>
      </w:r>
      <w:r w:rsidR="007551A8" w:rsidRPr="007116CB">
        <w:rPr>
          <w:rFonts w:asciiTheme="minorHAnsi" w:hAnsiTheme="minorHAnsi" w:cstheme="minorHAnsi"/>
          <w:color w:val="FF0000"/>
          <w:lang w:val="en-GB"/>
        </w:rPr>
        <w:t>physician</w:t>
      </w:r>
      <w:r w:rsidRPr="007116CB">
        <w:rPr>
          <w:rFonts w:asciiTheme="minorHAnsi" w:hAnsiTheme="minorHAnsi" w:cstheme="minorHAnsi"/>
          <w:color w:val="FF0000"/>
          <w:lang w:val="en-GB"/>
        </w:rPr>
        <w:t>/</w:t>
      </w:r>
      <w:r w:rsidR="007551A8" w:rsidRPr="006C2F7C">
        <w:rPr>
          <w:rFonts w:asciiTheme="minorHAnsi" w:hAnsiTheme="minorHAnsi" w:cstheme="minorHAnsi"/>
          <w:color w:val="FF0000"/>
          <w:lang w:val="en-GB"/>
        </w:rPr>
        <w:t>study physician</w:t>
      </w:r>
      <w:r w:rsidRPr="007116CB">
        <w:rPr>
          <w:rFonts w:asciiTheme="minorHAnsi" w:hAnsiTheme="minorHAnsi" w:cstheme="minorHAnsi"/>
          <w:color w:val="FF0000"/>
          <w:lang w:val="en-GB"/>
        </w:rPr>
        <w:t>/</w:t>
      </w:r>
      <w:r w:rsidR="007551A8" w:rsidRPr="006C2F7C">
        <w:rPr>
          <w:rFonts w:asciiTheme="minorHAnsi" w:hAnsiTheme="minorHAnsi" w:cstheme="minorHAnsi"/>
          <w:color w:val="FF0000"/>
          <w:lang w:val="en-GB"/>
        </w:rPr>
        <w:t>general practitioner</w:t>
      </w:r>
      <w:r w:rsidRPr="007116CB">
        <w:rPr>
          <w:rFonts w:asciiTheme="minorHAnsi" w:hAnsiTheme="minorHAnsi" w:cstheme="minorHAnsi"/>
          <w:color w:val="FF0000"/>
          <w:lang w:val="en-GB"/>
        </w:rPr>
        <w:t xml:space="preserve">]. </w:t>
      </w:r>
    </w:p>
    <w:p w14:paraId="399B9987" w14:textId="77777777" w:rsidR="003F11BF" w:rsidRPr="00462471" w:rsidRDefault="003F11BF" w:rsidP="000B5CB8">
      <w:pPr>
        <w:rPr>
          <w:rFonts w:asciiTheme="minorHAnsi" w:hAnsiTheme="minorHAnsi" w:cstheme="minorHAnsi"/>
          <w:lang w:val="en-GB"/>
        </w:rPr>
      </w:pPr>
    </w:p>
    <w:p w14:paraId="135F9250" w14:textId="3FF572AF" w:rsidR="006C1DE8" w:rsidRDefault="006604D5" w:rsidP="000B5CB8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c. Within one year after </w:t>
      </w:r>
      <w:r w:rsidR="00D6563C">
        <w:rPr>
          <w:rFonts w:asciiTheme="minorHAnsi" w:hAnsiTheme="minorHAnsi" w:cstheme="minorHAnsi"/>
          <w:lang w:val="en-GB"/>
        </w:rPr>
        <w:t>he/she has reached</w:t>
      </w:r>
      <w:r>
        <w:rPr>
          <w:rFonts w:asciiTheme="minorHAnsi" w:hAnsiTheme="minorHAnsi" w:cstheme="minorHAnsi"/>
          <w:lang w:val="en-GB"/>
        </w:rPr>
        <w:t xml:space="preserve"> </w:t>
      </w:r>
      <w:r w:rsidR="00A04638">
        <w:rPr>
          <w:rFonts w:asciiTheme="minorHAnsi" w:hAnsiTheme="minorHAnsi" w:cstheme="minorHAnsi"/>
          <w:lang w:val="en-GB"/>
        </w:rPr>
        <w:t xml:space="preserve">maturity </w:t>
      </w:r>
      <w:r>
        <w:rPr>
          <w:rFonts w:asciiTheme="minorHAnsi" w:hAnsiTheme="minorHAnsi" w:cstheme="minorHAnsi"/>
          <w:lang w:val="en-GB"/>
        </w:rPr>
        <w:t>(legal age)</w:t>
      </w:r>
      <w:r w:rsidR="0088730E">
        <w:rPr>
          <w:rFonts w:asciiTheme="minorHAnsi" w:hAnsiTheme="minorHAnsi" w:cstheme="minorHAnsi"/>
          <w:lang w:val="en-GB"/>
        </w:rPr>
        <w:t xml:space="preserve"> we will directly contact </w:t>
      </w:r>
      <w:r w:rsidR="0088730E" w:rsidRPr="00824ECD">
        <w:rPr>
          <w:rFonts w:asciiTheme="minorHAnsi" w:hAnsiTheme="minorHAnsi" w:cstheme="minorHAnsi"/>
          <w:i/>
          <w:lang w:val="en-GB"/>
        </w:rPr>
        <w:t>your child</w:t>
      </w:r>
      <w:r w:rsidR="0088730E" w:rsidRPr="00824ECD">
        <w:rPr>
          <w:rFonts w:asciiTheme="minorHAnsi" w:hAnsiTheme="minorHAnsi" w:cstheme="minorHAnsi"/>
          <w:lang w:val="en-GB"/>
        </w:rPr>
        <w:t xml:space="preserve"> </w:t>
      </w:r>
      <w:r w:rsidR="0088730E">
        <w:rPr>
          <w:rFonts w:asciiTheme="minorHAnsi" w:hAnsiTheme="minorHAnsi" w:cstheme="minorHAnsi"/>
          <w:lang w:val="en-GB"/>
        </w:rPr>
        <w:t xml:space="preserve">to give </w:t>
      </w:r>
      <w:r w:rsidR="00D864C8">
        <w:rPr>
          <w:rFonts w:asciiTheme="minorHAnsi" w:hAnsiTheme="minorHAnsi" w:cstheme="minorHAnsi"/>
          <w:lang w:val="en-GB"/>
        </w:rPr>
        <w:t>him/her</w:t>
      </w:r>
      <w:r w:rsidR="0088730E">
        <w:rPr>
          <w:rFonts w:asciiTheme="minorHAnsi" w:hAnsiTheme="minorHAnsi" w:cstheme="minorHAnsi"/>
          <w:lang w:val="en-GB"/>
        </w:rPr>
        <w:t xml:space="preserve"> the opportunity </w:t>
      </w:r>
      <w:r w:rsidR="00D6563C">
        <w:rPr>
          <w:rFonts w:asciiTheme="minorHAnsi" w:hAnsiTheme="minorHAnsi" w:cstheme="minorHAnsi"/>
          <w:lang w:val="en-GB"/>
        </w:rPr>
        <w:t xml:space="preserve">to make </w:t>
      </w:r>
      <w:r w:rsidR="006F1278">
        <w:rPr>
          <w:rFonts w:asciiTheme="minorHAnsi" w:hAnsiTheme="minorHAnsi" w:cstheme="minorHAnsi"/>
          <w:lang w:val="en-GB"/>
        </w:rPr>
        <w:t>his/her</w:t>
      </w:r>
      <w:r w:rsidR="0088730E">
        <w:rPr>
          <w:rFonts w:asciiTheme="minorHAnsi" w:hAnsiTheme="minorHAnsi" w:cstheme="minorHAnsi"/>
          <w:lang w:val="en-GB"/>
        </w:rPr>
        <w:t xml:space="preserve"> own decision on the future use of </w:t>
      </w:r>
      <w:r w:rsidR="006F1278">
        <w:rPr>
          <w:rFonts w:asciiTheme="minorHAnsi" w:hAnsiTheme="minorHAnsi" w:cstheme="minorHAnsi"/>
          <w:lang w:val="en-GB"/>
        </w:rPr>
        <w:t>his/her</w:t>
      </w:r>
      <w:r w:rsidR="0088730E">
        <w:rPr>
          <w:rFonts w:asciiTheme="minorHAnsi" w:hAnsiTheme="minorHAnsi" w:cstheme="minorHAnsi"/>
          <w:lang w:val="en-GB"/>
        </w:rPr>
        <w:t xml:space="preserve"> biological samples and related data. To accomplish this we will ask you for the </w:t>
      </w:r>
      <w:r w:rsidR="00A04638">
        <w:rPr>
          <w:rFonts w:asciiTheme="minorHAnsi" w:hAnsiTheme="minorHAnsi" w:cstheme="minorHAnsi"/>
          <w:lang w:val="en-GB"/>
        </w:rPr>
        <w:t xml:space="preserve">current </w:t>
      </w:r>
      <w:r w:rsidR="0088730E">
        <w:rPr>
          <w:rFonts w:asciiTheme="minorHAnsi" w:hAnsiTheme="minorHAnsi" w:cstheme="minorHAnsi"/>
          <w:lang w:val="en-GB"/>
        </w:rPr>
        <w:t xml:space="preserve">contact details of </w:t>
      </w:r>
      <w:r w:rsidR="0088730E" w:rsidRPr="009E215D">
        <w:rPr>
          <w:rFonts w:asciiTheme="minorHAnsi" w:hAnsiTheme="minorHAnsi" w:cstheme="minorHAnsi"/>
          <w:i/>
          <w:lang w:val="en-GB"/>
        </w:rPr>
        <w:t xml:space="preserve">your </w:t>
      </w:r>
      <w:r w:rsidR="00E97721">
        <w:rPr>
          <w:rFonts w:asciiTheme="minorHAnsi" w:hAnsiTheme="minorHAnsi" w:cstheme="minorHAnsi"/>
          <w:i/>
          <w:lang w:val="en-GB"/>
        </w:rPr>
        <w:t>mature</w:t>
      </w:r>
      <w:r w:rsidR="0088730E">
        <w:rPr>
          <w:rFonts w:asciiTheme="minorHAnsi" w:hAnsiTheme="minorHAnsi" w:cstheme="minorHAnsi"/>
          <w:lang w:val="en-GB"/>
        </w:rPr>
        <w:t xml:space="preserve"> </w:t>
      </w:r>
      <w:r w:rsidR="0088730E" w:rsidRPr="00824ECD">
        <w:rPr>
          <w:rFonts w:asciiTheme="minorHAnsi" w:hAnsiTheme="minorHAnsi" w:cstheme="minorHAnsi"/>
          <w:i/>
          <w:lang w:val="en-GB"/>
        </w:rPr>
        <w:t>child</w:t>
      </w:r>
      <w:r w:rsidR="00A04638">
        <w:rPr>
          <w:rFonts w:asciiTheme="minorHAnsi" w:hAnsiTheme="minorHAnsi" w:cstheme="minorHAnsi"/>
          <w:i/>
          <w:lang w:val="en-GB"/>
        </w:rPr>
        <w:t>,</w:t>
      </w:r>
      <w:r w:rsidR="0088730E" w:rsidRPr="00824ECD">
        <w:rPr>
          <w:rFonts w:asciiTheme="minorHAnsi" w:hAnsiTheme="minorHAnsi" w:cstheme="minorHAnsi"/>
          <w:lang w:val="en-GB"/>
        </w:rPr>
        <w:t xml:space="preserve"> </w:t>
      </w:r>
      <w:r w:rsidR="0088730E">
        <w:rPr>
          <w:rFonts w:asciiTheme="minorHAnsi" w:hAnsiTheme="minorHAnsi" w:cstheme="minorHAnsi"/>
          <w:lang w:val="en-GB"/>
        </w:rPr>
        <w:t xml:space="preserve">or if necessary, </w:t>
      </w:r>
      <w:r w:rsidR="00A04638">
        <w:rPr>
          <w:rFonts w:asciiTheme="minorHAnsi" w:hAnsiTheme="minorHAnsi" w:cstheme="minorHAnsi"/>
          <w:lang w:val="en-GB"/>
        </w:rPr>
        <w:t>we will make</w:t>
      </w:r>
      <w:r w:rsidR="006C1DE8">
        <w:rPr>
          <w:rFonts w:asciiTheme="minorHAnsi" w:hAnsiTheme="minorHAnsi" w:cstheme="minorHAnsi"/>
          <w:lang w:val="en-GB"/>
        </w:rPr>
        <w:t xml:space="preserve"> use of public</w:t>
      </w:r>
      <w:r w:rsidR="0088730E">
        <w:rPr>
          <w:rFonts w:asciiTheme="minorHAnsi" w:hAnsiTheme="minorHAnsi" w:cstheme="minorHAnsi"/>
          <w:lang w:val="en-GB"/>
        </w:rPr>
        <w:t>ly available sources of information</w:t>
      </w:r>
      <w:r w:rsidR="006C1DE8">
        <w:rPr>
          <w:rFonts w:asciiTheme="minorHAnsi" w:hAnsiTheme="minorHAnsi" w:cstheme="minorHAnsi"/>
          <w:lang w:val="en-GB"/>
        </w:rPr>
        <w:t>.</w:t>
      </w:r>
    </w:p>
    <w:p w14:paraId="22E90227" w14:textId="6FCD64DD" w:rsidR="00533EA8" w:rsidRDefault="006C1DE8" w:rsidP="000B5CB8">
      <w:pPr>
        <w:rPr>
          <w:rFonts w:asciiTheme="minorHAnsi" w:hAnsiTheme="minorHAnsi" w:cstheme="minorHAnsi"/>
          <w:lang w:val="en-GB"/>
        </w:rPr>
      </w:pPr>
      <w:r w:rsidRPr="00DC2192">
        <w:rPr>
          <w:rFonts w:asciiTheme="minorHAnsi" w:hAnsiTheme="minorHAnsi" w:cstheme="minorHAnsi"/>
          <w:b/>
          <w:lang w:val="en-GB"/>
        </w:rPr>
        <w:t xml:space="preserve">If within one year after </w:t>
      </w:r>
      <w:r w:rsidR="00A04638" w:rsidRPr="00DC2192">
        <w:rPr>
          <w:rFonts w:asciiTheme="minorHAnsi" w:hAnsiTheme="minorHAnsi" w:cstheme="minorHAnsi"/>
          <w:b/>
          <w:lang w:val="en-GB"/>
        </w:rPr>
        <w:t xml:space="preserve">an </w:t>
      </w:r>
      <w:r w:rsidRPr="00DC2192">
        <w:rPr>
          <w:rFonts w:asciiTheme="minorHAnsi" w:hAnsiTheme="minorHAnsi" w:cstheme="minorHAnsi"/>
          <w:b/>
          <w:lang w:val="en-GB"/>
        </w:rPr>
        <w:t xml:space="preserve">attempt </w:t>
      </w:r>
      <w:r w:rsidR="00A04638" w:rsidRPr="00DC2192">
        <w:rPr>
          <w:rFonts w:asciiTheme="minorHAnsi" w:hAnsiTheme="minorHAnsi" w:cstheme="minorHAnsi"/>
          <w:b/>
          <w:lang w:val="en-GB"/>
        </w:rPr>
        <w:t xml:space="preserve">to </w:t>
      </w:r>
      <w:r w:rsidR="00240D14" w:rsidRPr="00DC2192">
        <w:rPr>
          <w:rFonts w:asciiTheme="minorHAnsi" w:hAnsiTheme="minorHAnsi" w:cstheme="minorHAnsi"/>
          <w:b/>
          <w:lang w:val="en-GB"/>
        </w:rPr>
        <w:t>contac</w:t>
      </w:r>
      <w:r w:rsidR="00A04638" w:rsidRPr="00DC2192">
        <w:rPr>
          <w:rFonts w:asciiTheme="minorHAnsi" w:hAnsiTheme="minorHAnsi" w:cstheme="minorHAnsi"/>
          <w:b/>
          <w:lang w:val="en-GB"/>
        </w:rPr>
        <w:t>t</w:t>
      </w:r>
      <w:r w:rsidR="00A04638" w:rsidRPr="00DC2192">
        <w:rPr>
          <w:b/>
          <w:lang w:val="en-US"/>
        </w:rPr>
        <w:t xml:space="preserve"> </w:t>
      </w:r>
      <w:r w:rsidR="001A52C6" w:rsidRPr="00DC2192">
        <w:rPr>
          <w:rFonts w:asciiTheme="minorHAnsi" w:hAnsiTheme="minorHAnsi" w:cstheme="minorHAnsi"/>
          <w:b/>
          <w:i/>
          <w:lang w:val="en-GB"/>
        </w:rPr>
        <w:t>your mature child</w:t>
      </w:r>
      <w:r w:rsidR="00C06393">
        <w:rPr>
          <w:rFonts w:asciiTheme="minorHAnsi" w:hAnsiTheme="minorHAnsi" w:cstheme="minorHAnsi"/>
          <w:b/>
          <w:i/>
          <w:lang w:val="en-GB"/>
        </w:rPr>
        <w:t xml:space="preserve"> </w:t>
      </w:r>
      <w:r w:rsidRPr="00DC2192">
        <w:rPr>
          <w:rFonts w:asciiTheme="minorHAnsi" w:hAnsiTheme="minorHAnsi" w:cstheme="minorHAnsi"/>
          <w:b/>
          <w:lang w:val="en-GB"/>
        </w:rPr>
        <w:t xml:space="preserve">we do not get </w:t>
      </w:r>
      <w:r w:rsidR="001A52C6" w:rsidRPr="00DC2192">
        <w:rPr>
          <w:rFonts w:asciiTheme="minorHAnsi" w:hAnsiTheme="minorHAnsi" w:cstheme="minorHAnsi"/>
          <w:b/>
          <w:lang w:val="en-GB"/>
        </w:rPr>
        <w:t xml:space="preserve">a </w:t>
      </w:r>
      <w:r w:rsidRPr="00DC2192">
        <w:rPr>
          <w:rFonts w:asciiTheme="minorHAnsi" w:hAnsiTheme="minorHAnsi" w:cstheme="minorHAnsi"/>
          <w:b/>
          <w:lang w:val="en-GB"/>
        </w:rPr>
        <w:t>response</w:t>
      </w:r>
      <w:r w:rsidR="00D864C8">
        <w:rPr>
          <w:rFonts w:asciiTheme="minorHAnsi" w:hAnsiTheme="minorHAnsi" w:cstheme="minorHAnsi"/>
          <w:lang w:val="en-GB"/>
        </w:rPr>
        <w:t>,</w:t>
      </w:r>
      <w:r>
        <w:rPr>
          <w:rFonts w:asciiTheme="minorHAnsi" w:hAnsiTheme="minorHAnsi" w:cstheme="minorHAnsi"/>
          <w:lang w:val="en-GB"/>
        </w:rPr>
        <w:t xml:space="preserve"> unused</w:t>
      </w:r>
      <w:r w:rsidR="00240D14">
        <w:rPr>
          <w:rFonts w:asciiTheme="minorHAnsi" w:hAnsiTheme="minorHAnsi" w:cstheme="minorHAnsi"/>
          <w:lang w:val="en-GB"/>
        </w:rPr>
        <w:t xml:space="preserve"> or remaining</w:t>
      </w:r>
      <w:r>
        <w:rPr>
          <w:rFonts w:asciiTheme="minorHAnsi" w:hAnsiTheme="minorHAnsi" w:cstheme="minorHAnsi"/>
          <w:lang w:val="en-GB"/>
        </w:rPr>
        <w:t xml:space="preserve"> biosamples</w:t>
      </w:r>
      <w:r w:rsidR="008D6B19">
        <w:rPr>
          <w:rFonts w:asciiTheme="minorHAnsi" w:hAnsiTheme="minorHAnsi" w:cstheme="minorHAnsi"/>
          <w:lang w:val="en-GB"/>
        </w:rPr>
        <w:t xml:space="preserve"> still in storage</w:t>
      </w:r>
      <w:r>
        <w:rPr>
          <w:rFonts w:asciiTheme="minorHAnsi" w:hAnsiTheme="minorHAnsi" w:cstheme="minorHAnsi"/>
          <w:lang w:val="en-GB"/>
        </w:rPr>
        <w:t xml:space="preserve"> and</w:t>
      </w:r>
      <w:r w:rsidR="008D6B19">
        <w:rPr>
          <w:rFonts w:asciiTheme="minorHAnsi" w:hAnsiTheme="minorHAnsi" w:cstheme="minorHAnsi"/>
          <w:lang w:val="en-GB"/>
        </w:rPr>
        <w:t xml:space="preserve"> the</w:t>
      </w:r>
      <w:r>
        <w:rPr>
          <w:rFonts w:asciiTheme="minorHAnsi" w:hAnsiTheme="minorHAnsi" w:cstheme="minorHAnsi"/>
          <w:lang w:val="en-GB"/>
        </w:rPr>
        <w:t xml:space="preserve"> related data can be used only</w:t>
      </w:r>
      <w:r w:rsidR="00240D1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in an anonymi</w:t>
      </w:r>
      <w:r w:rsidR="00752236">
        <w:rPr>
          <w:rFonts w:asciiTheme="minorHAnsi" w:hAnsiTheme="minorHAnsi" w:cstheme="minorHAnsi"/>
          <w:lang w:val="en-GB"/>
        </w:rPr>
        <w:t>s</w:t>
      </w:r>
      <w:r>
        <w:rPr>
          <w:rFonts w:asciiTheme="minorHAnsi" w:hAnsiTheme="minorHAnsi" w:cstheme="minorHAnsi"/>
          <w:lang w:val="en-GB"/>
        </w:rPr>
        <w:t xml:space="preserve">ed </w:t>
      </w:r>
      <w:r w:rsidR="001A52C6">
        <w:rPr>
          <w:rFonts w:asciiTheme="minorHAnsi" w:hAnsiTheme="minorHAnsi" w:cstheme="minorHAnsi"/>
          <w:lang w:val="en-GB"/>
        </w:rPr>
        <w:t>form</w:t>
      </w:r>
      <w:r w:rsidR="00240D14">
        <w:rPr>
          <w:rFonts w:asciiTheme="minorHAnsi" w:hAnsiTheme="minorHAnsi" w:cstheme="minorHAnsi"/>
          <w:lang w:val="en-GB"/>
        </w:rPr>
        <w:t xml:space="preserve">. </w:t>
      </w:r>
      <w:r w:rsidR="00240D14" w:rsidRPr="00462471">
        <w:rPr>
          <w:rFonts w:asciiTheme="minorHAnsi" w:hAnsiTheme="minorHAnsi" w:cstheme="minorHAnsi"/>
          <w:lang w:val="en-GB"/>
        </w:rPr>
        <w:t>Anonymisation means that the identification code</w:t>
      </w:r>
      <w:r w:rsidR="00E97721">
        <w:rPr>
          <w:rFonts w:asciiTheme="minorHAnsi" w:hAnsiTheme="minorHAnsi" w:cstheme="minorHAnsi"/>
          <w:lang w:val="en-GB"/>
        </w:rPr>
        <w:t>,</w:t>
      </w:r>
      <w:r w:rsidR="00240D14" w:rsidRPr="00462471">
        <w:rPr>
          <w:rFonts w:asciiTheme="minorHAnsi" w:hAnsiTheme="minorHAnsi" w:cstheme="minorHAnsi"/>
          <w:lang w:val="en-GB"/>
        </w:rPr>
        <w:t xml:space="preserve"> </w:t>
      </w:r>
      <w:r w:rsidR="00E97721" w:rsidRPr="00462471">
        <w:rPr>
          <w:rFonts w:asciiTheme="minorHAnsi" w:hAnsiTheme="minorHAnsi" w:cstheme="minorHAnsi"/>
          <w:lang w:val="en-GB"/>
        </w:rPr>
        <w:t>which c</w:t>
      </w:r>
      <w:r w:rsidR="00E97721">
        <w:rPr>
          <w:rFonts w:asciiTheme="minorHAnsi" w:hAnsiTheme="minorHAnsi" w:cstheme="minorHAnsi"/>
          <w:lang w:val="en-GB"/>
        </w:rPr>
        <w:t>ould</w:t>
      </w:r>
      <w:r w:rsidR="00E97721" w:rsidRPr="00462471">
        <w:rPr>
          <w:rFonts w:asciiTheme="minorHAnsi" w:hAnsiTheme="minorHAnsi" w:cstheme="minorHAnsi"/>
          <w:lang w:val="en-GB"/>
        </w:rPr>
        <w:t xml:space="preserve"> be used to </w:t>
      </w:r>
      <w:r w:rsidR="00E97721">
        <w:rPr>
          <w:rFonts w:asciiTheme="minorHAnsi" w:hAnsiTheme="minorHAnsi" w:cstheme="minorHAnsi"/>
          <w:lang w:val="en-GB"/>
        </w:rPr>
        <w:t>identify</w:t>
      </w:r>
      <w:r w:rsidR="00E97721" w:rsidRPr="00462471">
        <w:rPr>
          <w:rFonts w:asciiTheme="minorHAnsi" w:hAnsiTheme="minorHAnsi" w:cstheme="minorHAnsi"/>
          <w:lang w:val="en-GB"/>
        </w:rPr>
        <w:t xml:space="preserve"> the person from whom the </w:t>
      </w:r>
      <w:r w:rsidR="00E97721">
        <w:rPr>
          <w:rFonts w:asciiTheme="minorHAnsi" w:hAnsiTheme="minorHAnsi" w:cstheme="minorHAnsi"/>
          <w:lang w:val="en-GB"/>
        </w:rPr>
        <w:t>bio</w:t>
      </w:r>
      <w:r w:rsidR="00E97721" w:rsidRPr="00462471">
        <w:rPr>
          <w:rFonts w:asciiTheme="minorHAnsi" w:hAnsiTheme="minorHAnsi" w:cstheme="minorHAnsi"/>
          <w:lang w:val="en-GB"/>
        </w:rPr>
        <w:t xml:space="preserve">sample </w:t>
      </w:r>
      <w:r w:rsidR="00E97721">
        <w:rPr>
          <w:rFonts w:asciiTheme="minorHAnsi" w:hAnsiTheme="minorHAnsi" w:cstheme="minorHAnsi"/>
          <w:lang w:val="en-GB"/>
        </w:rPr>
        <w:t xml:space="preserve">or data </w:t>
      </w:r>
      <w:r w:rsidR="00E97721" w:rsidRPr="00462471">
        <w:rPr>
          <w:rFonts w:asciiTheme="minorHAnsi" w:hAnsiTheme="minorHAnsi" w:cstheme="minorHAnsi"/>
          <w:lang w:val="en-GB"/>
        </w:rPr>
        <w:t xml:space="preserve">was </w:t>
      </w:r>
      <w:r w:rsidR="00E97721">
        <w:rPr>
          <w:rFonts w:asciiTheme="minorHAnsi" w:hAnsiTheme="minorHAnsi" w:cstheme="minorHAnsi"/>
          <w:lang w:val="en-GB"/>
        </w:rPr>
        <w:t>obtained,</w:t>
      </w:r>
      <w:r w:rsidR="00E97721" w:rsidRPr="00462471">
        <w:rPr>
          <w:rFonts w:asciiTheme="minorHAnsi" w:hAnsiTheme="minorHAnsi" w:cstheme="minorHAnsi"/>
          <w:lang w:val="en-GB"/>
        </w:rPr>
        <w:t xml:space="preserve"> </w:t>
      </w:r>
      <w:r w:rsidR="00E97721">
        <w:rPr>
          <w:rFonts w:asciiTheme="minorHAnsi" w:hAnsiTheme="minorHAnsi" w:cstheme="minorHAnsi"/>
          <w:lang w:val="en-GB"/>
        </w:rPr>
        <w:t>has been</w:t>
      </w:r>
      <w:r w:rsidR="00240D14" w:rsidRPr="00462471">
        <w:rPr>
          <w:rFonts w:asciiTheme="minorHAnsi" w:hAnsiTheme="minorHAnsi" w:cstheme="minorHAnsi"/>
          <w:lang w:val="en-GB"/>
        </w:rPr>
        <w:t xml:space="preserve"> deleted, (see above point 7a/b). However, such anonymisation of bio</w:t>
      </w:r>
      <w:r w:rsidR="00240D14">
        <w:rPr>
          <w:rFonts w:asciiTheme="minorHAnsi" w:hAnsiTheme="minorHAnsi" w:cstheme="minorHAnsi"/>
          <w:lang w:val="en-GB"/>
        </w:rPr>
        <w:t>logical samples</w:t>
      </w:r>
      <w:r w:rsidR="00240D14" w:rsidRPr="00462471">
        <w:rPr>
          <w:rFonts w:asciiTheme="minorHAnsi" w:hAnsiTheme="minorHAnsi" w:cstheme="minorHAnsi"/>
          <w:lang w:val="en-GB"/>
        </w:rPr>
        <w:t xml:space="preserve"> can never completely rule out the possibility that the genetic </w:t>
      </w:r>
      <w:r w:rsidR="00E97721">
        <w:rPr>
          <w:rFonts w:asciiTheme="minorHAnsi" w:hAnsiTheme="minorHAnsi" w:cstheme="minorHAnsi"/>
          <w:lang w:val="en-GB"/>
        </w:rPr>
        <w:t>data</w:t>
      </w:r>
      <w:r w:rsidR="00E9401D">
        <w:rPr>
          <w:rFonts w:asciiTheme="minorHAnsi" w:hAnsiTheme="minorHAnsi" w:cstheme="minorHAnsi"/>
          <w:lang w:val="en-GB"/>
        </w:rPr>
        <w:t xml:space="preserve"> </w:t>
      </w:r>
      <w:r w:rsidR="00240D14">
        <w:rPr>
          <w:rFonts w:asciiTheme="minorHAnsi" w:hAnsiTheme="minorHAnsi" w:cstheme="minorHAnsi"/>
          <w:lang w:val="en-GB"/>
        </w:rPr>
        <w:t>might</w:t>
      </w:r>
      <w:r w:rsidR="00240D14" w:rsidRPr="00462471">
        <w:rPr>
          <w:rFonts w:asciiTheme="minorHAnsi" w:hAnsiTheme="minorHAnsi" w:cstheme="minorHAnsi"/>
          <w:lang w:val="en-GB"/>
        </w:rPr>
        <w:t xml:space="preserve"> later be assigned to </w:t>
      </w:r>
      <w:r w:rsidR="00240D14" w:rsidRPr="00824ECD">
        <w:rPr>
          <w:rFonts w:asciiTheme="minorHAnsi" w:hAnsiTheme="minorHAnsi" w:cstheme="minorHAnsi"/>
          <w:i/>
          <w:lang w:val="en-GB"/>
        </w:rPr>
        <w:t xml:space="preserve">your </w:t>
      </w:r>
      <w:r w:rsidR="00240D14">
        <w:rPr>
          <w:rFonts w:asciiTheme="minorHAnsi" w:hAnsiTheme="minorHAnsi" w:cstheme="minorHAnsi"/>
          <w:i/>
          <w:lang w:val="en-GB"/>
        </w:rPr>
        <w:t>(</w:t>
      </w:r>
      <w:r w:rsidR="00E97721">
        <w:rPr>
          <w:rFonts w:asciiTheme="minorHAnsi" w:hAnsiTheme="minorHAnsi" w:cstheme="minorHAnsi"/>
          <w:i/>
          <w:lang w:val="en-GB"/>
        </w:rPr>
        <w:t>mature</w:t>
      </w:r>
      <w:r w:rsidR="00240D14">
        <w:rPr>
          <w:rFonts w:asciiTheme="minorHAnsi" w:hAnsiTheme="minorHAnsi" w:cstheme="minorHAnsi"/>
          <w:i/>
          <w:lang w:val="en-GB"/>
        </w:rPr>
        <w:t>)</w:t>
      </w:r>
      <w:r w:rsidR="00240D14">
        <w:rPr>
          <w:rFonts w:asciiTheme="minorHAnsi" w:hAnsiTheme="minorHAnsi" w:cstheme="minorHAnsi"/>
          <w:lang w:val="en-GB"/>
        </w:rPr>
        <w:t xml:space="preserve"> </w:t>
      </w:r>
      <w:r w:rsidR="00240D14" w:rsidRPr="00824ECD">
        <w:rPr>
          <w:rFonts w:asciiTheme="minorHAnsi" w:hAnsiTheme="minorHAnsi" w:cstheme="minorHAnsi"/>
          <w:i/>
          <w:lang w:val="en-GB"/>
        </w:rPr>
        <w:t>child</w:t>
      </w:r>
      <w:r w:rsidR="00D864C8">
        <w:rPr>
          <w:rFonts w:asciiTheme="minorHAnsi" w:hAnsiTheme="minorHAnsi" w:cstheme="minorHAnsi"/>
          <w:i/>
          <w:lang w:val="en-GB"/>
        </w:rPr>
        <w:t>.</w:t>
      </w:r>
      <w:r w:rsidR="00240D14" w:rsidRPr="00462471">
        <w:rPr>
          <w:rFonts w:asciiTheme="minorHAnsi" w:hAnsiTheme="minorHAnsi" w:cstheme="minorHAnsi"/>
          <w:lang w:val="en-GB"/>
        </w:rPr>
        <w:t xml:space="preserve"> </w:t>
      </w:r>
    </w:p>
    <w:p w14:paraId="01EC76C6" w14:textId="77777777" w:rsidR="00A007C8" w:rsidRPr="00462471" w:rsidRDefault="00A007C8" w:rsidP="000B5CB8">
      <w:pPr>
        <w:rPr>
          <w:rFonts w:asciiTheme="minorHAnsi" w:hAnsiTheme="minorHAnsi" w:cstheme="minorHAnsi"/>
          <w:lang w:val="en-GB"/>
        </w:rPr>
      </w:pPr>
    </w:p>
    <w:p w14:paraId="02340C22" w14:textId="1C5BFEDA" w:rsidR="009E215D" w:rsidRDefault="000B5CB8" w:rsidP="006C2F7C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9E215D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10</w:t>
      </w:r>
      <w:r w:rsidR="0091479C" w:rsidRPr="009E215D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.</w:t>
      </w:r>
      <w:r w:rsidRPr="009E215D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What does your right of withdrawal include?</w:t>
      </w:r>
    </w:p>
    <w:p w14:paraId="24DF1358" w14:textId="1487D5DB" w:rsidR="000B5CB8" w:rsidRPr="00462471" w:rsidRDefault="000B5CB8" w:rsidP="000B5CB8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b/>
          <w:lang w:val="en-GB"/>
        </w:rPr>
        <w:t xml:space="preserve">You can </w:t>
      </w:r>
      <w:r w:rsidR="003F11BF" w:rsidRPr="00462471">
        <w:rPr>
          <w:rFonts w:asciiTheme="minorHAnsi" w:hAnsiTheme="minorHAnsi" w:cstheme="minorHAnsi"/>
          <w:b/>
          <w:lang w:val="en-GB"/>
        </w:rPr>
        <w:t>withdraw</w:t>
      </w:r>
      <w:r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907D28">
        <w:rPr>
          <w:rFonts w:asciiTheme="minorHAnsi" w:hAnsiTheme="minorHAnsi" w:cstheme="minorHAnsi"/>
          <w:b/>
          <w:lang w:val="en-GB"/>
        </w:rPr>
        <w:t>the</w:t>
      </w:r>
      <w:r w:rsidR="00907D28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consent </w:t>
      </w:r>
      <w:r w:rsidR="00694993">
        <w:rPr>
          <w:rFonts w:asciiTheme="minorHAnsi" w:hAnsiTheme="minorHAnsi" w:cstheme="minorHAnsi"/>
          <w:b/>
          <w:lang w:val="en-GB"/>
        </w:rPr>
        <w:t>for</w:t>
      </w:r>
      <w:r w:rsidR="005707B7">
        <w:rPr>
          <w:rFonts w:asciiTheme="minorHAnsi" w:hAnsiTheme="minorHAnsi" w:cstheme="minorHAnsi"/>
          <w:b/>
          <w:lang w:val="en-GB"/>
        </w:rPr>
        <w:t xml:space="preserve"> the</w:t>
      </w:r>
      <w:r w:rsidR="00694993">
        <w:rPr>
          <w:rFonts w:asciiTheme="minorHAnsi" w:hAnsiTheme="minorHAnsi" w:cstheme="minorHAnsi"/>
          <w:b/>
          <w:lang w:val="en-GB"/>
        </w:rPr>
        <w:t xml:space="preserve"> </w:t>
      </w:r>
      <w:r w:rsidR="005707B7">
        <w:rPr>
          <w:rFonts w:asciiTheme="minorHAnsi" w:hAnsiTheme="minorHAnsi" w:cstheme="minorHAnsi"/>
          <w:b/>
          <w:lang w:val="en-GB"/>
        </w:rPr>
        <w:t>use</w:t>
      </w:r>
      <w:r w:rsidR="005707B7"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5707B7">
        <w:rPr>
          <w:rFonts w:asciiTheme="minorHAnsi" w:hAnsiTheme="minorHAnsi" w:cstheme="minorHAnsi"/>
          <w:b/>
          <w:lang w:val="en-GB"/>
        </w:rPr>
        <w:t xml:space="preserve">of </w:t>
      </w:r>
      <w:r w:rsidR="00240D14">
        <w:rPr>
          <w:rFonts w:asciiTheme="minorHAnsi" w:hAnsiTheme="minorHAnsi" w:cstheme="minorHAnsi"/>
          <w:b/>
          <w:lang w:val="en-GB"/>
        </w:rPr>
        <w:t>the</w:t>
      </w:r>
      <w:r w:rsidR="00240D14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>bio</w:t>
      </w:r>
      <w:r w:rsidR="00694993">
        <w:rPr>
          <w:rFonts w:asciiTheme="minorHAnsi" w:hAnsiTheme="minorHAnsi" w:cstheme="minorHAnsi"/>
          <w:b/>
          <w:lang w:val="en-GB"/>
        </w:rPr>
        <w:t xml:space="preserve">samples </w:t>
      </w:r>
      <w:r w:rsidRPr="00462471">
        <w:rPr>
          <w:rFonts w:asciiTheme="minorHAnsi" w:hAnsiTheme="minorHAnsi" w:cstheme="minorHAnsi"/>
          <w:b/>
          <w:lang w:val="en-GB"/>
        </w:rPr>
        <w:t xml:space="preserve">and </w:t>
      </w:r>
      <w:r w:rsidR="00694993">
        <w:rPr>
          <w:rFonts w:asciiTheme="minorHAnsi" w:hAnsiTheme="minorHAnsi" w:cstheme="minorHAnsi"/>
          <w:b/>
          <w:lang w:val="en-GB"/>
        </w:rPr>
        <w:t xml:space="preserve">related </w:t>
      </w:r>
      <w:r w:rsidRPr="00462471">
        <w:rPr>
          <w:rFonts w:asciiTheme="minorHAnsi" w:hAnsiTheme="minorHAnsi" w:cstheme="minorHAnsi"/>
          <w:b/>
          <w:lang w:val="en-GB"/>
        </w:rPr>
        <w:t xml:space="preserve">data </w:t>
      </w:r>
      <w:r w:rsidR="00240D14" w:rsidRPr="009E215D">
        <w:rPr>
          <w:rFonts w:asciiTheme="minorHAnsi" w:hAnsiTheme="minorHAnsi" w:cstheme="minorHAnsi"/>
          <w:b/>
          <w:i/>
          <w:lang w:val="en-GB"/>
        </w:rPr>
        <w:t>of your child</w:t>
      </w:r>
      <w:r w:rsidR="00240D14" w:rsidRPr="00240D14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>at any time without giving reasons and without</w:t>
      </w:r>
      <w:r w:rsidR="00907D28">
        <w:rPr>
          <w:rFonts w:asciiTheme="minorHAnsi" w:hAnsiTheme="minorHAnsi" w:cstheme="minorHAnsi"/>
          <w:b/>
          <w:lang w:val="en-GB"/>
        </w:rPr>
        <w:t xml:space="preserve"> negative consequences</w:t>
      </w:r>
      <w:r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240D14">
        <w:rPr>
          <w:rFonts w:asciiTheme="minorHAnsi" w:hAnsiTheme="minorHAnsi" w:cstheme="minorHAnsi"/>
          <w:b/>
          <w:lang w:val="en-GB"/>
        </w:rPr>
        <w:t xml:space="preserve">for you or </w:t>
      </w:r>
      <w:r w:rsidR="00240D14" w:rsidRPr="009E215D">
        <w:rPr>
          <w:rFonts w:asciiTheme="minorHAnsi" w:hAnsiTheme="minorHAnsi" w:cstheme="minorHAnsi"/>
          <w:b/>
          <w:i/>
          <w:lang w:val="en-GB"/>
        </w:rPr>
        <w:t>your child</w:t>
      </w:r>
      <w:r w:rsidRPr="00462471">
        <w:rPr>
          <w:rFonts w:asciiTheme="minorHAnsi" w:hAnsiTheme="minorHAnsi" w:cstheme="minorHAnsi"/>
          <w:b/>
          <w:lang w:val="en-GB"/>
        </w:rPr>
        <w:t>.</w:t>
      </w:r>
      <w:r w:rsidR="00240D14">
        <w:rPr>
          <w:rFonts w:asciiTheme="minorHAnsi" w:hAnsiTheme="minorHAnsi" w:cstheme="minorHAnsi"/>
          <w:b/>
          <w:lang w:val="en-GB"/>
        </w:rPr>
        <w:t xml:space="preserve"> </w:t>
      </w:r>
      <w:r w:rsidR="00752236">
        <w:rPr>
          <w:rFonts w:asciiTheme="minorHAnsi" w:hAnsiTheme="minorHAnsi" w:cstheme="minorHAnsi"/>
          <w:b/>
          <w:lang w:val="en-GB"/>
        </w:rPr>
        <w:t>In the same manner</w:t>
      </w:r>
      <w:r w:rsidR="00240D14">
        <w:rPr>
          <w:rFonts w:asciiTheme="minorHAnsi" w:hAnsiTheme="minorHAnsi" w:cstheme="minorHAnsi"/>
          <w:b/>
          <w:lang w:val="en-GB"/>
        </w:rPr>
        <w:t xml:space="preserve">, </w:t>
      </w:r>
      <w:r w:rsidR="00240D14" w:rsidRPr="00D864C8">
        <w:rPr>
          <w:rFonts w:asciiTheme="minorHAnsi" w:hAnsiTheme="minorHAnsi" w:cstheme="minorHAnsi"/>
          <w:b/>
          <w:i/>
          <w:lang w:val="en-GB"/>
        </w:rPr>
        <w:t>your child</w:t>
      </w:r>
      <w:r w:rsidR="00240D14">
        <w:rPr>
          <w:rFonts w:asciiTheme="minorHAnsi" w:hAnsiTheme="minorHAnsi" w:cstheme="minorHAnsi"/>
          <w:b/>
          <w:lang w:val="en-GB"/>
        </w:rPr>
        <w:t xml:space="preserve"> can withdraw </w:t>
      </w:r>
      <w:r w:rsidR="006F1278">
        <w:rPr>
          <w:rFonts w:asciiTheme="minorHAnsi" w:hAnsiTheme="minorHAnsi" w:cstheme="minorHAnsi"/>
          <w:b/>
          <w:lang w:val="en-GB"/>
        </w:rPr>
        <w:t>his/her</w:t>
      </w:r>
      <w:r w:rsidR="00240D14">
        <w:rPr>
          <w:rFonts w:asciiTheme="minorHAnsi" w:hAnsiTheme="minorHAnsi" w:cstheme="minorHAnsi"/>
          <w:b/>
          <w:lang w:val="en-GB"/>
        </w:rPr>
        <w:t xml:space="preserve"> agreement</w:t>
      </w:r>
      <w:r w:rsidR="00752236">
        <w:rPr>
          <w:rFonts w:asciiTheme="minorHAnsi" w:hAnsiTheme="minorHAnsi" w:cstheme="minorHAnsi"/>
          <w:b/>
          <w:lang w:val="en-GB"/>
        </w:rPr>
        <w:t>.</w:t>
      </w:r>
      <w:r w:rsidR="00240D14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However, the legality of the use of the </w:t>
      </w:r>
      <w:r w:rsidR="00694993">
        <w:rPr>
          <w:rFonts w:asciiTheme="minorHAnsi" w:hAnsiTheme="minorHAnsi" w:cstheme="minorHAnsi"/>
          <w:lang w:val="en-GB"/>
        </w:rPr>
        <w:t>bio</w:t>
      </w:r>
      <w:r w:rsidRPr="00462471">
        <w:rPr>
          <w:rFonts w:asciiTheme="minorHAnsi" w:hAnsiTheme="minorHAnsi" w:cstheme="minorHAnsi"/>
          <w:lang w:val="en-GB"/>
        </w:rPr>
        <w:t>samples and</w:t>
      </w:r>
      <w:r w:rsidR="005707B7">
        <w:rPr>
          <w:rFonts w:asciiTheme="minorHAnsi" w:hAnsiTheme="minorHAnsi" w:cstheme="minorHAnsi"/>
          <w:lang w:val="en-GB"/>
        </w:rPr>
        <w:t xml:space="preserve"> the</w:t>
      </w:r>
      <w:r w:rsidRPr="00462471">
        <w:rPr>
          <w:rFonts w:asciiTheme="minorHAnsi" w:hAnsiTheme="minorHAnsi" w:cstheme="minorHAnsi"/>
          <w:lang w:val="en-GB"/>
        </w:rPr>
        <w:t xml:space="preserve"> data </w:t>
      </w:r>
      <w:r w:rsidR="007B13E2">
        <w:rPr>
          <w:rFonts w:asciiTheme="minorHAnsi" w:hAnsiTheme="minorHAnsi" w:cstheme="minorHAnsi"/>
          <w:lang w:val="en-GB"/>
        </w:rPr>
        <w:t xml:space="preserve">collected up to the </w:t>
      </w:r>
      <w:r w:rsidRPr="00462471">
        <w:rPr>
          <w:rFonts w:asciiTheme="minorHAnsi" w:hAnsiTheme="minorHAnsi" w:cstheme="minorHAnsi"/>
          <w:lang w:val="en-GB"/>
        </w:rPr>
        <w:t xml:space="preserve">the </w:t>
      </w:r>
      <w:r w:rsidR="005707B7" w:rsidRPr="00462471">
        <w:rPr>
          <w:rFonts w:asciiTheme="minorHAnsi" w:hAnsiTheme="minorHAnsi" w:cstheme="minorHAnsi"/>
          <w:lang w:val="en-GB"/>
        </w:rPr>
        <w:t>re</w:t>
      </w:r>
      <w:r w:rsidR="005707B7">
        <w:rPr>
          <w:rFonts w:asciiTheme="minorHAnsi" w:hAnsiTheme="minorHAnsi" w:cstheme="minorHAnsi"/>
          <w:lang w:val="en-GB"/>
        </w:rPr>
        <w:t>traction of consent</w:t>
      </w:r>
      <w:r w:rsidR="005707B7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remains unaffected.</w:t>
      </w:r>
    </w:p>
    <w:p w14:paraId="1E16558F" w14:textId="1AA378AB" w:rsidR="000B5CB8" w:rsidRPr="00462471" w:rsidRDefault="000B5CB8" w:rsidP="000B5CB8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In case of</w:t>
      </w:r>
      <w:r w:rsidR="003F11BF" w:rsidRPr="00462471">
        <w:rPr>
          <w:rFonts w:asciiTheme="minorHAnsi" w:hAnsiTheme="minorHAnsi" w:cstheme="minorHAnsi"/>
          <w:lang w:val="en-GB"/>
        </w:rPr>
        <w:t xml:space="preserve"> withdrawal</w:t>
      </w:r>
      <w:r w:rsidRPr="00462471">
        <w:rPr>
          <w:rFonts w:asciiTheme="minorHAnsi" w:hAnsiTheme="minorHAnsi" w:cstheme="minorHAnsi"/>
          <w:lang w:val="en-GB"/>
        </w:rPr>
        <w:t xml:space="preserve">, the </w:t>
      </w:r>
      <w:r w:rsidR="00694993" w:rsidRPr="00462471">
        <w:rPr>
          <w:rFonts w:asciiTheme="minorHAnsi" w:hAnsiTheme="minorHAnsi" w:cstheme="minorHAnsi"/>
          <w:lang w:val="en-GB"/>
        </w:rPr>
        <w:t>bio</w:t>
      </w:r>
      <w:r w:rsidR="00694993">
        <w:rPr>
          <w:rFonts w:asciiTheme="minorHAnsi" w:hAnsiTheme="minorHAnsi" w:cstheme="minorHAnsi"/>
          <w:lang w:val="en-GB"/>
        </w:rPr>
        <w:t>samples</w:t>
      </w:r>
      <w:r w:rsidR="00694993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will be destroyed and the data deleted. However, </w:t>
      </w:r>
      <w:r w:rsidR="005707B7">
        <w:rPr>
          <w:rFonts w:asciiTheme="minorHAnsi" w:hAnsiTheme="minorHAnsi" w:cstheme="minorHAnsi"/>
          <w:lang w:val="en-GB"/>
        </w:rPr>
        <w:t xml:space="preserve">the </w:t>
      </w:r>
      <w:r w:rsidRPr="00462471">
        <w:rPr>
          <w:rFonts w:asciiTheme="minorHAnsi" w:hAnsiTheme="minorHAnsi" w:cstheme="minorHAnsi"/>
          <w:lang w:val="en-GB"/>
        </w:rPr>
        <w:t>data can only be deleted if this is possible with reasonable technical effort. In addition, data from analyses already carried out cannot be removed</w:t>
      </w:r>
      <w:r w:rsidR="006A547F">
        <w:rPr>
          <w:rFonts w:asciiTheme="minorHAnsi" w:hAnsiTheme="minorHAnsi" w:cstheme="minorHAnsi"/>
          <w:lang w:val="en-GB"/>
        </w:rPr>
        <w:t xml:space="preserve"> (particularly</w:t>
      </w:r>
      <w:r w:rsidR="00752236">
        <w:rPr>
          <w:rFonts w:asciiTheme="minorHAnsi" w:hAnsiTheme="minorHAnsi" w:cstheme="minorHAnsi"/>
          <w:lang w:val="en-GB"/>
        </w:rPr>
        <w:t>,</w:t>
      </w:r>
      <w:r w:rsidR="006A547F">
        <w:rPr>
          <w:rFonts w:asciiTheme="minorHAnsi" w:hAnsiTheme="minorHAnsi" w:cstheme="minorHAnsi"/>
          <w:lang w:val="en-GB"/>
        </w:rPr>
        <w:t xml:space="preserve"> if already published)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131C8E73" w14:textId="779FFC91" w:rsidR="000B5CB8" w:rsidRPr="00462471" w:rsidRDefault="000B5CB8" w:rsidP="000B5CB8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Instead of destroying </w:t>
      </w:r>
      <w:r w:rsidR="007102A4">
        <w:rPr>
          <w:rFonts w:asciiTheme="minorHAnsi" w:hAnsiTheme="minorHAnsi" w:cstheme="minorHAnsi"/>
          <w:lang w:val="en-GB"/>
        </w:rPr>
        <w:t xml:space="preserve">the biosamples </w:t>
      </w:r>
      <w:r w:rsidRPr="00462471">
        <w:rPr>
          <w:rFonts w:asciiTheme="minorHAnsi" w:hAnsiTheme="minorHAnsi" w:cstheme="minorHAnsi"/>
          <w:lang w:val="en-GB"/>
        </w:rPr>
        <w:t>or deleting</w:t>
      </w:r>
      <w:r w:rsidR="007102A4">
        <w:rPr>
          <w:rFonts w:asciiTheme="minorHAnsi" w:hAnsiTheme="minorHAnsi" w:cstheme="minorHAnsi"/>
          <w:lang w:val="en-GB"/>
        </w:rPr>
        <w:t xml:space="preserve"> the data</w:t>
      </w:r>
      <w:r w:rsidRPr="00462471">
        <w:rPr>
          <w:rFonts w:asciiTheme="minorHAnsi" w:hAnsiTheme="minorHAnsi" w:cstheme="minorHAnsi"/>
          <w:lang w:val="en-GB"/>
        </w:rPr>
        <w:t xml:space="preserve">, you </w:t>
      </w:r>
      <w:r w:rsidR="00752236">
        <w:rPr>
          <w:rFonts w:asciiTheme="minorHAnsi" w:hAnsiTheme="minorHAnsi" w:cstheme="minorHAnsi"/>
          <w:lang w:val="en-GB"/>
        </w:rPr>
        <w:t xml:space="preserve">and </w:t>
      </w:r>
      <w:r w:rsidR="00752236" w:rsidRPr="00824ECD">
        <w:rPr>
          <w:rFonts w:asciiTheme="minorHAnsi" w:hAnsiTheme="minorHAnsi" w:cstheme="minorHAnsi"/>
          <w:i/>
          <w:lang w:val="en-GB"/>
        </w:rPr>
        <w:t>your child</w:t>
      </w:r>
      <w:r w:rsidR="00752236" w:rsidRPr="00824ECD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can also agree that </w:t>
      </w:r>
      <w:r w:rsidR="00907D28">
        <w:rPr>
          <w:rFonts w:asciiTheme="minorHAnsi" w:hAnsiTheme="minorHAnsi" w:cstheme="minorHAnsi"/>
          <w:lang w:val="en-GB"/>
        </w:rPr>
        <w:t>the</w:t>
      </w:r>
      <w:r w:rsidR="00907D28" w:rsidRPr="00462471">
        <w:rPr>
          <w:rFonts w:asciiTheme="minorHAnsi" w:hAnsiTheme="minorHAnsi" w:cstheme="minorHAnsi"/>
          <w:lang w:val="en-GB"/>
        </w:rPr>
        <w:t xml:space="preserve"> </w:t>
      </w:r>
      <w:r w:rsidR="00694993" w:rsidRPr="00462471">
        <w:rPr>
          <w:rFonts w:asciiTheme="minorHAnsi" w:hAnsiTheme="minorHAnsi" w:cstheme="minorHAnsi"/>
          <w:lang w:val="en-GB"/>
        </w:rPr>
        <w:t>bio</w:t>
      </w:r>
      <w:r w:rsidR="00694993">
        <w:rPr>
          <w:rFonts w:asciiTheme="minorHAnsi" w:hAnsiTheme="minorHAnsi" w:cstheme="minorHAnsi"/>
          <w:lang w:val="en-GB"/>
        </w:rPr>
        <w:t>samples</w:t>
      </w:r>
      <w:r w:rsidR="00694993" w:rsidRPr="00462471">
        <w:rPr>
          <w:rFonts w:asciiTheme="minorHAnsi" w:hAnsiTheme="minorHAnsi" w:cstheme="minorHAnsi"/>
          <w:lang w:val="en-GB"/>
        </w:rPr>
        <w:t xml:space="preserve"> </w:t>
      </w:r>
      <w:r w:rsidR="00694993">
        <w:rPr>
          <w:rFonts w:asciiTheme="minorHAnsi" w:hAnsiTheme="minorHAnsi" w:cstheme="minorHAnsi"/>
          <w:lang w:val="en-GB"/>
        </w:rPr>
        <w:t>or</w:t>
      </w:r>
      <w:r w:rsidR="00694993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data may be used in </w:t>
      </w:r>
      <w:r w:rsidR="00694993">
        <w:rPr>
          <w:rFonts w:asciiTheme="minorHAnsi" w:hAnsiTheme="minorHAnsi" w:cstheme="minorHAnsi"/>
          <w:lang w:val="en-GB"/>
        </w:rPr>
        <w:t xml:space="preserve">an </w:t>
      </w:r>
      <w:r w:rsidRPr="00462471">
        <w:rPr>
          <w:rFonts w:asciiTheme="minorHAnsi" w:hAnsiTheme="minorHAnsi" w:cstheme="minorHAnsi"/>
          <w:lang w:val="en-GB"/>
        </w:rPr>
        <w:t xml:space="preserve">anonymised </w:t>
      </w:r>
      <w:r w:rsidR="007B13E2">
        <w:rPr>
          <w:rFonts w:asciiTheme="minorHAnsi" w:hAnsiTheme="minorHAnsi" w:cstheme="minorHAnsi"/>
          <w:lang w:val="en-GB"/>
        </w:rPr>
        <w:t>form</w:t>
      </w:r>
      <w:r w:rsidR="007B13E2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for </w:t>
      </w:r>
      <w:r w:rsidR="00694993">
        <w:rPr>
          <w:rFonts w:asciiTheme="minorHAnsi" w:hAnsiTheme="minorHAnsi" w:cstheme="minorHAnsi"/>
          <w:lang w:val="en-GB"/>
        </w:rPr>
        <w:t>medical research</w:t>
      </w:r>
      <w:r w:rsidR="00694993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purposes. Anonymisation means that the identification code is deleted</w:t>
      </w:r>
      <w:r w:rsidR="004060C5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(see above point 7a/b</w:t>
      </w:r>
      <w:r w:rsidR="00752236">
        <w:rPr>
          <w:rFonts w:asciiTheme="minorHAnsi" w:hAnsiTheme="minorHAnsi" w:cstheme="minorHAnsi"/>
          <w:lang w:val="en-GB"/>
        </w:rPr>
        <w:t xml:space="preserve"> and 9c</w:t>
      </w:r>
      <w:r w:rsidRPr="00462471">
        <w:rPr>
          <w:rFonts w:asciiTheme="minorHAnsi" w:hAnsiTheme="minorHAnsi" w:cstheme="minorHAnsi"/>
          <w:lang w:val="en-GB"/>
        </w:rPr>
        <w:t xml:space="preserve">). However, such anonymisation of </w:t>
      </w:r>
      <w:r w:rsidR="004060C5" w:rsidRPr="00462471">
        <w:rPr>
          <w:rFonts w:asciiTheme="minorHAnsi" w:hAnsiTheme="minorHAnsi" w:cstheme="minorHAnsi"/>
          <w:lang w:val="en-GB"/>
        </w:rPr>
        <w:t>bio</w:t>
      </w:r>
      <w:r w:rsidR="004060C5">
        <w:rPr>
          <w:rFonts w:asciiTheme="minorHAnsi" w:hAnsiTheme="minorHAnsi" w:cstheme="minorHAnsi"/>
          <w:lang w:val="en-GB"/>
        </w:rPr>
        <w:t>samples</w:t>
      </w:r>
      <w:r w:rsidR="004060C5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can never completely rule out the possibility that the genetic material </w:t>
      </w:r>
      <w:r w:rsidR="006A547F">
        <w:rPr>
          <w:rFonts w:asciiTheme="minorHAnsi" w:hAnsiTheme="minorHAnsi" w:cstheme="minorHAnsi"/>
          <w:lang w:val="en-GB"/>
        </w:rPr>
        <w:t>might</w:t>
      </w:r>
      <w:r w:rsidR="006A547F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later be assigned </w:t>
      </w:r>
      <w:r w:rsidR="00752236" w:rsidRPr="00462471">
        <w:rPr>
          <w:rFonts w:asciiTheme="minorHAnsi" w:hAnsiTheme="minorHAnsi" w:cstheme="minorHAnsi"/>
          <w:lang w:val="en-GB"/>
        </w:rPr>
        <w:t xml:space="preserve">to </w:t>
      </w:r>
      <w:r w:rsidR="00752236" w:rsidRPr="00824ECD">
        <w:rPr>
          <w:rFonts w:asciiTheme="minorHAnsi" w:hAnsiTheme="minorHAnsi" w:cstheme="minorHAnsi"/>
          <w:i/>
          <w:lang w:val="en-GB"/>
        </w:rPr>
        <w:t xml:space="preserve">your </w:t>
      </w:r>
      <w:r w:rsidR="00752236">
        <w:rPr>
          <w:rFonts w:asciiTheme="minorHAnsi" w:hAnsiTheme="minorHAnsi" w:cstheme="minorHAnsi"/>
          <w:i/>
          <w:lang w:val="en-GB"/>
        </w:rPr>
        <w:t>(</w:t>
      </w:r>
      <w:r w:rsidR="00E97721">
        <w:rPr>
          <w:rFonts w:asciiTheme="minorHAnsi" w:hAnsiTheme="minorHAnsi" w:cstheme="minorHAnsi"/>
          <w:i/>
          <w:lang w:val="en-GB"/>
        </w:rPr>
        <w:t>mature</w:t>
      </w:r>
      <w:r w:rsidR="00752236">
        <w:rPr>
          <w:rFonts w:asciiTheme="minorHAnsi" w:hAnsiTheme="minorHAnsi" w:cstheme="minorHAnsi"/>
          <w:i/>
          <w:lang w:val="en-GB"/>
        </w:rPr>
        <w:t>)</w:t>
      </w:r>
      <w:r w:rsidR="00752236">
        <w:rPr>
          <w:rFonts w:asciiTheme="minorHAnsi" w:hAnsiTheme="minorHAnsi" w:cstheme="minorHAnsi"/>
          <w:lang w:val="en-GB"/>
        </w:rPr>
        <w:t xml:space="preserve"> </w:t>
      </w:r>
      <w:r w:rsidR="00752236" w:rsidRPr="00824ECD">
        <w:rPr>
          <w:rFonts w:asciiTheme="minorHAnsi" w:hAnsiTheme="minorHAnsi" w:cstheme="minorHAnsi"/>
          <w:i/>
          <w:lang w:val="en-GB"/>
        </w:rPr>
        <w:t>child</w:t>
      </w:r>
      <w:r w:rsidR="008720D2" w:rsidRPr="00824ECD" w:rsidDel="008720D2">
        <w:rPr>
          <w:rFonts w:asciiTheme="minorHAnsi" w:hAnsiTheme="minorHAnsi" w:cstheme="minorHAnsi"/>
          <w:i/>
          <w:lang w:val="en-GB"/>
        </w:rPr>
        <w:t xml:space="preserve"> </w:t>
      </w:r>
      <w:r w:rsidR="007116CB">
        <w:rPr>
          <w:rFonts w:asciiTheme="minorHAnsi" w:hAnsiTheme="minorHAnsi" w:cstheme="minorHAnsi"/>
          <w:lang w:val="en-GB"/>
        </w:rPr>
        <w:t>by using other sources of information</w:t>
      </w:r>
      <w:r w:rsidRPr="00462471">
        <w:rPr>
          <w:rFonts w:asciiTheme="minorHAnsi" w:hAnsiTheme="minorHAnsi" w:cstheme="minorHAnsi"/>
          <w:lang w:val="en-GB"/>
        </w:rPr>
        <w:t xml:space="preserve">. As soon as the anonymisation has been </w:t>
      </w:r>
      <w:r w:rsidR="007102A4">
        <w:rPr>
          <w:rFonts w:asciiTheme="minorHAnsi" w:hAnsiTheme="minorHAnsi" w:cstheme="minorHAnsi"/>
          <w:lang w:val="en-GB"/>
        </w:rPr>
        <w:t>carried out</w:t>
      </w:r>
      <w:r w:rsidRPr="00462471">
        <w:rPr>
          <w:rFonts w:asciiTheme="minorHAnsi" w:hAnsiTheme="minorHAnsi" w:cstheme="minorHAnsi"/>
          <w:lang w:val="en-GB"/>
        </w:rPr>
        <w:t xml:space="preserve">, a </w:t>
      </w:r>
      <w:r w:rsidR="00FE29D0">
        <w:rPr>
          <w:rFonts w:asciiTheme="minorHAnsi" w:hAnsiTheme="minorHAnsi" w:cstheme="minorHAnsi"/>
          <w:lang w:val="en-GB"/>
        </w:rPr>
        <w:t xml:space="preserve">targeted destruction of such </w:t>
      </w:r>
      <w:r w:rsidR="00752236">
        <w:rPr>
          <w:rFonts w:asciiTheme="minorHAnsi" w:hAnsiTheme="minorHAnsi" w:cstheme="minorHAnsi"/>
          <w:lang w:val="en-GB"/>
        </w:rPr>
        <w:t xml:space="preserve">biosamples </w:t>
      </w:r>
      <w:r w:rsidR="006A547F">
        <w:rPr>
          <w:rFonts w:asciiTheme="minorHAnsi" w:hAnsiTheme="minorHAnsi" w:cstheme="minorHAnsi"/>
          <w:lang w:val="en-GB"/>
        </w:rPr>
        <w:t xml:space="preserve">or deletion of </w:t>
      </w:r>
      <w:r w:rsidR="007102A4">
        <w:rPr>
          <w:rFonts w:asciiTheme="minorHAnsi" w:hAnsiTheme="minorHAnsi" w:cstheme="minorHAnsi"/>
          <w:lang w:val="en-GB"/>
        </w:rPr>
        <w:t xml:space="preserve">such </w:t>
      </w:r>
      <w:r w:rsidR="006A547F">
        <w:rPr>
          <w:rFonts w:asciiTheme="minorHAnsi" w:hAnsiTheme="minorHAnsi" w:cstheme="minorHAnsi"/>
          <w:lang w:val="en-GB"/>
        </w:rPr>
        <w:t xml:space="preserve">data </w:t>
      </w:r>
      <w:r w:rsidRPr="00462471">
        <w:rPr>
          <w:rFonts w:asciiTheme="minorHAnsi" w:hAnsiTheme="minorHAnsi" w:cstheme="minorHAnsi"/>
          <w:lang w:val="en-GB"/>
        </w:rPr>
        <w:t>is no longer possible.</w:t>
      </w:r>
    </w:p>
    <w:p w14:paraId="6D618F6A" w14:textId="77777777" w:rsidR="000B5CB8" w:rsidRPr="00462471" w:rsidRDefault="000B5CB8" w:rsidP="000B5CB8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Please contact us </w:t>
      </w:r>
      <w:r w:rsidR="003F11BF" w:rsidRPr="00462471">
        <w:rPr>
          <w:rFonts w:asciiTheme="minorHAnsi" w:hAnsiTheme="minorHAnsi" w:cstheme="minorHAnsi"/>
          <w:lang w:val="en-GB"/>
        </w:rPr>
        <w:t>in case you wish to withdraw</w:t>
      </w:r>
      <w:r w:rsidRPr="00462471">
        <w:rPr>
          <w:rFonts w:asciiTheme="minorHAnsi" w:hAnsiTheme="minorHAnsi" w:cstheme="minorHAnsi"/>
          <w:lang w:val="en-GB"/>
        </w:rPr>
        <w:t xml:space="preserve">: </w:t>
      </w:r>
      <w:r w:rsidRPr="00462471">
        <w:rPr>
          <w:rFonts w:asciiTheme="minorHAnsi" w:hAnsiTheme="minorHAnsi" w:cstheme="minorHAnsi"/>
          <w:color w:val="FF0000"/>
          <w:lang w:val="en-GB"/>
        </w:rPr>
        <w:t>[Name, address, contact details of contact person/biobank organisation]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52C7C4B3" w14:textId="73871A7F" w:rsidR="000B5CB8" w:rsidRDefault="000B5CB8" w:rsidP="000B5CB8">
      <w:pPr>
        <w:rPr>
          <w:rFonts w:asciiTheme="minorHAnsi" w:hAnsiTheme="minorHAnsi" w:cstheme="minorHAnsi"/>
          <w:lang w:val="en-GB"/>
        </w:rPr>
      </w:pPr>
    </w:p>
    <w:p w14:paraId="54D1F625" w14:textId="693D6C1D" w:rsidR="00C43BCB" w:rsidRPr="006C2F7C" w:rsidRDefault="00C43BCB" w:rsidP="00DC2192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6C2F7C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11</w:t>
      </w:r>
      <w:r w:rsidR="0091479C" w:rsidRPr="006C2F7C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.</w:t>
      </w:r>
      <w:r w:rsidRPr="006C2F7C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What other data protection rights do you </w:t>
      </w:r>
      <w:r w:rsidR="002F3114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and </w:t>
      </w:r>
      <w:r w:rsidR="002F3114" w:rsidRPr="00DC2192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  <w:lang w:val="en-GB"/>
        </w:rPr>
        <w:t>your child</w:t>
      </w:r>
      <w:r w:rsidR="00A2031E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  <w:lang w:val="en-GB"/>
        </w:rPr>
        <w:t xml:space="preserve"> </w:t>
      </w:r>
      <w:r w:rsidRPr="006C2F7C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have?</w:t>
      </w:r>
    </w:p>
    <w:p w14:paraId="53617A20" w14:textId="5A9D8310" w:rsidR="00C43BCB" w:rsidRPr="00462471" w:rsidRDefault="00C43BCB" w:rsidP="00C43BCB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The legal basis for </w:t>
      </w:r>
      <w:r w:rsidR="001F5464">
        <w:rPr>
          <w:rFonts w:asciiTheme="minorHAnsi" w:hAnsiTheme="minorHAnsi" w:cstheme="minorHAnsi"/>
          <w:lang w:val="en-GB"/>
        </w:rPr>
        <w:t>the</w:t>
      </w:r>
      <w:r w:rsidR="001F5464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processing</w:t>
      </w:r>
      <w:r w:rsidR="001F5464">
        <w:rPr>
          <w:rFonts w:asciiTheme="minorHAnsi" w:hAnsiTheme="minorHAnsi" w:cstheme="minorHAnsi"/>
          <w:lang w:val="en-GB"/>
        </w:rPr>
        <w:t xml:space="preserve"> of the data of </w:t>
      </w:r>
      <w:r w:rsidR="001F5464" w:rsidRPr="00B30701">
        <w:rPr>
          <w:rFonts w:asciiTheme="minorHAnsi" w:hAnsiTheme="minorHAnsi" w:cstheme="minorHAnsi"/>
          <w:i/>
          <w:lang w:val="en-GB"/>
        </w:rPr>
        <w:t>your child</w:t>
      </w:r>
      <w:r w:rsidR="00C06393">
        <w:rPr>
          <w:rFonts w:asciiTheme="minorHAnsi" w:hAnsiTheme="minorHAnsi" w:cstheme="minorHAnsi"/>
          <w:lang w:val="en-GB"/>
        </w:rPr>
        <w:t xml:space="preserve"> i</w:t>
      </w:r>
      <w:r w:rsidRPr="00462471">
        <w:rPr>
          <w:rFonts w:asciiTheme="minorHAnsi" w:hAnsiTheme="minorHAnsi" w:cstheme="minorHAnsi"/>
          <w:lang w:val="en-GB"/>
        </w:rPr>
        <w:t xml:space="preserve">s your consent according to Articles 6(1)(a) and 9(2)(a) of the </w:t>
      </w:r>
      <w:r w:rsidR="00867A4E" w:rsidRPr="00462471">
        <w:rPr>
          <w:rFonts w:asciiTheme="minorHAnsi" w:hAnsiTheme="minorHAnsi" w:cstheme="minorHAnsi"/>
          <w:lang w:val="en-GB"/>
        </w:rPr>
        <w:t>General Data Protection Regulation</w:t>
      </w:r>
      <w:r w:rsidRPr="00462471">
        <w:rPr>
          <w:rFonts w:asciiTheme="minorHAnsi" w:hAnsiTheme="minorHAnsi" w:cstheme="minorHAnsi"/>
          <w:lang w:val="en-GB"/>
        </w:rPr>
        <w:t xml:space="preserve">. </w:t>
      </w:r>
    </w:p>
    <w:p w14:paraId="065522BD" w14:textId="77777777" w:rsidR="00C43BCB" w:rsidRPr="00462471" w:rsidRDefault="00C43BCB" w:rsidP="00C43BCB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The person responsible within the meaning of the </w:t>
      </w:r>
      <w:r w:rsidR="00867A4E" w:rsidRPr="00462471">
        <w:rPr>
          <w:rFonts w:asciiTheme="minorHAnsi" w:hAnsiTheme="minorHAnsi" w:cstheme="minorHAnsi"/>
          <w:lang w:val="en-GB"/>
        </w:rPr>
        <w:t>General Data Protection Regulation</w:t>
      </w:r>
      <w:r w:rsidRPr="00462471">
        <w:rPr>
          <w:rFonts w:asciiTheme="minorHAnsi" w:hAnsiTheme="minorHAnsi" w:cstheme="minorHAnsi"/>
          <w:lang w:val="en-GB"/>
        </w:rPr>
        <w:t xml:space="preserve"> is </w:t>
      </w:r>
      <w:r w:rsidRPr="00462471">
        <w:rPr>
          <w:rFonts w:asciiTheme="minorHAnsi" w:hAnsiTheme="minorHAnsi" w:cstheme="minorHAnsi"/>
          <w:color w:val="FF0000"/>
          <w:lang w:val="en-GB"/>
        </w:rPr>
        <w:t>[the responsible body of the biobank and - if separate from it - of the data collecting institution with contact data]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416189CB" w14:textId="75FD1A7E" w:rsidR="00C43BCB" w:rsidRPr="00462471" w:rsidRDefault="00C43BCB" w:rsidP="00C43BCB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You </w:t>
      </w:r>
      <w:r w:rsidR="001F5464">
        <w:rPr>
          <w:rFonts w:asciiTheme="minorHAnsi" w:hAnsiTheme="minorHAnsi" w:cstheme="minorHAnsi"/>
          <w:lang w:val="en-GB"/>
        </w:rPr>
        <w:t xml:space="preserve">and </w:t>
      </w:r>
      <w:r w:rsidR="001F5464" w:rsidRPr="00B30701">
        <w:rPr>
          <w:rFonts w:asciiTheme="minorHAnsi" w:hAnsiTheme="minorHAnsi" w:cstheme="minorHAnsi"/>
          <w:i/>
          <w:lang w:val="en-GB"/>
        </w:rPr>
        <w:t xml:space="preserve">your child </w:t>
      </w:r>
      <w:r w:rsidRPr="00462471">
        <w:rPr>
          <w:rFonts w:asciiTheme="minorHAnsi" w:hAnsiTheme="minorHAnsi" w:cstheme="minorHAnsi"/>
          <w:lang w:val="en-GB"/>
        </w:rPr>
        <w:t xml:space="preserve">can request information from </w:t>
      </w:r>
      <w:r w:rsidRPr="00462471">
        <w:rPr>
          <w:rFonts w:asciiTheme="minorHAnsi" w:hAnsiTheme="minorHAnsi" w:cstheme="minorHAnsi"/>
          <w:color w:val="FF0000"/>
          <w:lang w:val="en-GB"/>
        </w:rPr>
        <w:t>[the responsible body of the biobank and the data collecting institution]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840FD1">
        <w:rPr>
          <w:rFonts w:asciiTheme="minorHAnsi" w:hAnsiTheme="minorHAnsi" w:cstheme="minorHAnsi"/>
          <w:lang w:val="en-GB"/>
        </w:rPr>
        <w:t>regarding</w:t>
      </w:r>
      <w:r w:rsidR="00840FD1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the data stored about you within the framework of the legal requirements. You </w:t>
      </w:r>
      <w:r w:rsidR="001F5464">
        <w:rPr>
          <w:rFonts w:asciiTheme="minorHAnsi" w:hAnsiTheme="minorHAnsi" w:cstheme="minorHAnsi"/>
          <w:lang w:val="en-GB"/>
        </w:rPr>
        <w:t xml:space="preserve">and </w:t>
      </w:r>
      <w:r w:rsidR="001F5464" w:rsidRPr="00824ECD">
        <w:rPr>
          <w:rFonts w:asciiTheme="minorHAnsi" w:hAnsiTheme="minorHAnsi" w:cstheme="minorHAnsi"/>
          <w:i/>
          <w:lang w:val="en-GB"/>
        </w:rPr>
        <w:t xml:space="preserve">your child </w:t>
      </w:r>
      <w:r w:rsidRPr="00462471">
        <w:rPr>
          <w:rFonts w:asciiTheme="minorHAnsi" w:hAnsiTheme="minorHAnsi" w:cstheme="minorHAnsi"/>
          <w:lang w:val="en-GB"/>
        </w:rPr>
        <w:t xml:space="preserve">can also request that incorrect data be corrected, that the data you </w:t>
      </w:r>
      <w:r w:rsidR="001F5464">
        <w:rPr>
          <w:rFonts w:asciiTheme="minorHAnsi" w:hAnsiTheme="minorHAnsi" w:cstheme="minorHAnsi"/>
          <w:lang w:val="en-GB"/>
        </w:rPr>
        <w:t xml:space="preserve">and </w:t>
      </w:r>
      <w:r w:rsidR="001F5464" w:rsidRPr="00824ECD">
        <w:rPr>
          <w:rFonts w:asciiTheme="minorHAnsi" w:hAnsiTheme="minorHAnsi" w:cstheme="minorHAnsi"/>
          <w:i/>
          <w:lang w:val="en-GB"/>
        </w:rPr>
        <w:t xml:space="preserve">your child </w:t>
      </w:r>
      <w:r w:rsidRPr="00462471">
        <w:rPr>
          <w:rFonts w:asciiTheme="minorHAnsi" w:hAnsiTheme="minorHAnsi" w:cstheme="minorHAnsi"/>
          <w:lang w:val="en-GB"/>
        </w:rPr>
        <w:t xml:space="preserve">have provided be transferred, and that the data be deleted or its processing restricted. To exercise these rights, you </w:t>
      </w:r>
      <w:r w:rsidR="001F5464">
        <w:rPr>
          <w:rFonts w:asciiTheme="minorHAnsi" w:hAnsiTheme="minorHAnsi" w:cstheme="minorHAnsi"/>
          <w:lang w:val="en-GB"/>
        </w:rPr>
        <w:t xml:space="preserve">and </w:t>
      </w:r>
      <w:r w:rsidR="001F5464" w:rsidRPr="00824ECD">
        <w:rPr>
          <w:rFonts w:asciiTheme="minorHAnsi" w:hAnsiTheme="minorHAnsi" w:cstheme="minorHAnsi"/>
          <w:i/>
          <w:lang w:val="en-GB"/>
        </w:rPr>
        <w:t xml:space="preserve">your child </w:t>
      </w:r>
      <w:r w:rsidRPr="00462471">
        <w:rPr>
          <w:rFonts w:asciiTheme="minorHAnsi" w:hAnsiTheme="minorHAnsi" w:cstheme="minorHAnsi"/>
          <w:lang w:val="en-GB"/>
        </w:rPr>
        <w:t xml:space="preserve">can contact </w:t>
      </w:r>
      <w:r w:rsidRPr="00462471">
        <w:rPr>
          <w:rFonts w:asciiTheme="minorHAnsi" w:hAnsiTheme="minorHAnsi" w:cstheme="minorHAnsi"/>
          <w:color w:val="FF0000"/>
          <w:lang w:val="en-GB"/>
        </w:rPr>
        <w:t>[competent body of the institution of the data collecting body]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55EFF7C7" w14:textId="18128465" w:rsidR="00C43BCB" w:rsidRPr="00462471" w:rsidRDefault="00C43BCB" w:rsidP="00C43BCB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If you have any concerns regarding data processing and compliance with data protection, you </w:t>
      </w:r>
      <w:r w:rsidR="001F5464">
        <w:rPr>
          <w:rFonts w:asciiTheme="minorHAnsi" w:hAnsiTheme="minorHAnsi" w:cstheme="minorHAnsi"/>
          <w:lang w:val="en-GB"/>
        </w:rPr>
        <w:t xml:space="preserve">and </w:t>
      </w:r>
      <w:r w:rsidR="001F5464" w:rsidRPr="00824ECD">
        <w:rPr>
          <w:rFonts w:asciiTheme="minorHAnsi" w:hAnsiTheme="minorHAnsi" w:cstheme="minorHAnsi"/>
          <w:i/>
          <w:lang w:val="en-GB"/>
        </w:rPr>
        <w:t xml:space="preserve">your child </w:t>
      </w:r>
      <w:r w:rsidRPr="00462471">
        <w:rPr>
          <w:rFonts w:asciiTheme="minorHAnsi" w:hAnsiTheme="minorHAnsi" w:cstheme="minorHAnsi"/>
          <w:lang w:val="en-GB"/>
        </w:rPr>
        <w:t xml:space="preserve">can also contact the </w:t>
      </w:r>
      <w:r w:rsidR="006A547F">
        <w:rPr>
          <w:rFonts w:asciiTheme="minorHAnsi" w:hAnsiTheme="minorHAnsi" w:cstheme="minorHAnsi"/>
          <w:lang w:val="en-GB"/>
        </w:rPr>
        <w:t xml:space="preserve">(institutional) </w:t>
      </w:r>
      <w:r w:rsidRPr="00462471">
        <w:rPr>
          <w:rFonts w:asciiTheme="minorHAnsi" w:hAnsiTheme="minorHAnsi" w:cstheme="minorHAnsi"/>
          <w:lang w:val="en-GB"/>
        </w:rPr>
        <w:t xml:space="preserve">data protection officer: </w:t>
      </w:r>
      <w:r w:rsidR="005930F7" w:rsidRPr="00462471">
        <w:rPr>
          <w:rFonts w:asciiTheme="minorHAnsi" w:hAnsiTheme="minorHAnsi" w:cstheme="minorHAnsi"/>
          <w:color w:val="FF0000"/>
          <w:lang w:val="en-GB"/>
        </w:rPr>
        <w:t>[</w:t>
      </w:r>
      <w:r w:rsidRPr="00462471">
        <w:rPr>
          <w:rFonts w:asciiTheme="minorHAnsi" w:hAnsiTheme="minorHAnsi" w:cstheme="minorHAnsi"/>
          <w:color w:val="FF0000"/>
          <w:lang w:val="en-GB"/>
        </w:rPr>
        <w:t xml:space="preserve">Functional address of the data protection officer of the data collecting </w:t>
      </w:r>
      <w:r w:rsidR="006A547F">
        <w:rPr>
          <w:rFonts w:asciiTheme="minorHAnsi" w:hAnsiTheme="minorHAnsi" w:cstheme="minorHAnsi"/>
          <w:color w:val="FF0000"/>
          <w:lang w:val="en-GB"/>
        </w:rPr>
        <w:t>institution</w:t>
      </w:r>
      <w:r w:rsidR="006A547F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>and - if separate - of the biobank]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72016E9F" w14:textId="77777777" w:rsidR="005930F7" w:rsidRPr="00462471" w:rsidRDefault="005930F7" w:rsidP="00C43BCB">
      <w:pPr>
        <w:rPr>
          <w:rFonts w:asciiTheme="minorHAnsi" w:hAnsiTheme="minorHAnsi" w:cstheme="minorHAnsi"/>
          <w:lang w:val="en-GB"/>
        </w:rPr>
      </w:pPr>
    </w:p>
    <w:p w14:paraId="3BFDC817" w14:textId="23FA44E8" w:rsidR="00C43BCB" w:rsidRPr="00462471" w:rsidRDefault="00C43BCB" w:rsidP="00C43BCB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You </w:t>
      </w:r>
      <w:r w:rsidR="001F5464">
        <w:rPr>
          <w:rFonts w:asciiTheme="minorHAnsi" w:hAnsiTheme="minorHAnsi" w:cstheme="minorHAnsi"/>
          <w:lang w:val="en-GB"/>
        </w:rPr>
        <w:t xml:space="preserve">and </w:t>
      </w:r>
      <w:r w:rsidR="001F5464" w:rsidRPr="00824ECD">
        <w:rPr>
          <w:rFonts w:asciiTheme="minorHAnsi" w:hAnsiTheme="minorHAnsi" w:cstheme="minorHAnsi"/>
          <w:i/>
          <w:lang w:val="en-GB"/>
        </w:rPr>
        <w:t xml:space="preserve">your child </w:t>
      </w:r>
      <w:r w:rsidRPr="00462471">
        <w:rPr>
          <w:rFonts w:asciiTheme="minorHAnsi" w:hAnsiTheme="minorHAnsi" w:cstheme="minorHAnsi"/>
          <w:lang w:val="en-GB"/>
        </w:rPr>
        <w:t xml:space="preserve">also have a right of appeal to any data protection supervisory authority. A list of the supervisory authorities in </w:t>
      </w:r>
      <w:r w:rsidRPr="00A2031E">
        <w:rPr>
          <w:rFonts w:asciiTheme="minorHAnsi" w:hAnsiTheme="minorHAnsi" w:cstheme="minorHAnsi"/>
          <w:i/>
          <w:color w:val="FF0000"/>
          <w:lang w:val="en-GB"/>
        </w:rPr>
        <w:t>Germany</w:t>
      </w:r>
      <w:r w:rsidRPr="00462471">
        <w:rPr>
          <w:rFonts w:asciiTheme="minorHAnsi" w:hAnsiTheme="minorHAnsi" w:cstheme="minorHAnsi"/>
          <w:lang w:val="en-GB"/>
        </w:rPr>
        <w:t xml:space="preserve"> can be found at</w:t>
      </w:r>
    </w:p>
    <w:p w14:paraId="11F1FDCA" w14:textId="4D2E6E87" w:rsidR="00C43BCB" w:rsidRPr="00462471" w:rsidRDefault="00C43BCB" w:rsidP="00C43BCB">
      <w:pPr>
        <w:rPr>
          <w:rFonts w:asciiTheme="minorHAnsi" w:hAnsiTheme="minorHAnsi" w:cstheme="minorHAnsi"/>
          <w:color w:val="FF0000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>https://www.bfdi.bund.de/DE/Infothek/Anschriften_Links/anschriften_links-node.html</w:t>
      </w:r>
    </w:p>
    <w:p w14:paraId="4F26216C" w14:textId="77777777" w:rsidR="006C2F7C" w:rsidRDefault="006C2F7C" w:rsidP="00C43BCB">
      <w:pPr>
        <w:rPr>
          <w:rFonts w:asciiTheme="minorHAnsi" w:hAnsiTheme="minorHAnsi" w:cstheme="minorHAnsi"/>
          <w:b/>
          <w:color w:val="2F5496" w:themeColor="accent1" w:themeShade="BF"/>
          <w:lang w:val="en-GB"/>
        </w:rPr>
      </w:pPr>
    </w:p>
    <w:p w14:paraId="5C992423" w14:textId="7357C21C" w:rsidR="00C43BCB" w:rsidRPr="006C2F7C" w:rsidRDefault="00C43BCB" w:rsidP="00B30701">
      <w:pPr>
        <w:spacing w:after="120"/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</w:pPr>
      <w:r w:rsidRPr="006C2F7C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12. Where can </w:t>
      </w:r>
      <w:r w:rsidR="002F3114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you and</w:t>
      </w:r>
      <w:r w:rsidR="002F3114" w:rsidRPr="006C2F7C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 xml:space="preserve"> </w:t>
      </w:r>
      <w:r w:rsidR="002F3114" w:rsidRPr="00DC2192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  <w:lang w:val="en-GB"/>
        </w:rPr>
        <w:t>your child</w:t>
      </w:r>
      <w:r w:rsidR="000238F9">
        <w:rPr>
          <w:rFonts w:asciiTheme="minorHAnsi" w:hAnsiTheme="minorHAnsi" w:cstheme="minorHAnsi"/>
          <w:b/>
          <w:i/>
          <w:color w:val="2F5496" w:themeColor="accent1" w:themeShade="BF"/>
          <w:sz w:val="28"/>
          <w:szCs w:val="28"/>
          <w:lang w:val="en-GB"/>
        </w:rPr>
        <w:t xml:space="preserve"> </w:t>
      </w:r>
      <w:r w:rsidRPr="006C2F7C">
        <w:rPr>
          <w:rFonts w:asciiTheme="minorHAnsi" w:hAnsiTheme="minorHAnsi" w:cstheme="minorHAnsi"/>
          <w:b/>
          <w:color w:val="2F5496" w:themeColor="accent1" w:themeShade="BF"/>
          <w:sz w:val="28"/>
          <w:szCs w:val="28"/>
          <w:lang w:val="en-GB"/>
        </w:rPr>
        <w:t>get more information?</w:t>
      </w:r>
    </w:p>
    <w:p w14:paraId="3FC878C0" w14:textId="06FF81EC" w:rsidR="00C43BCB" w:rsidRDefault="00C43BCB" w:rsidP="00C43BCB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If something </w:t>
      </w:r>
      <w:r w:rsidR="006A547F">
        <w:rPr>
          <w:rFonts w:asciiTheme="minorHAnsi" w:hAnsiTheme="minorHAnsi" w:cstheme="minorHAnsi"/>
          <w:lang w:val="en-GB"/>
        </w:rPr>
        <w:t>remains</w:t>
      </w:r>
      <w:r w:rsidR="006A547F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unclear to you, please ask your treating </w:t>
      </w:r>
      <w:r w:rsidR="006A547F">
        <w:rPr>
          <w:rFonts w:asciiTheme="minorHAnsi" w:hAnsiTheme="minorHAnsi" w:cstheme="minorHAnsi"/>
          <w:lang w:val="en-GB"/>
        </w:rPr>
        <w:t>physician</w:t>
      </w:r>
      <w:r w:rsidR="006A547F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or study </w:t>
      </w:r>
      <w:r w:rsidR="006A547F">
        <w:rPr>
          <w:rFonts w:asciiTheme="minorHAnsi" w:hAnsiTheme="minorHAnsi" w:cstheme="minorHAnsi"/>
          <w:lang w:val="en-GB"/>
        </w:rPr>
        <w:t>physician</w:t>
      </w:r>
      <w:r w:rsidR="006A547F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before you give your consent. You can also contact </w:t>
      </w:r>
      <w:r w:rsidRPr="00462471">
        <w:rPr>
          <w:rFonts w:asciiTheme="minorHAnsi" w:hAnsiTheme="minorHAnsi" w:cstheme="minorHAnsi"/>
          <w:color w:val="FF0000"/>
          <w:lang w:val="en-GB"/>
        </w:rPr>
        <w:t>[...]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1F5464" w:rsidRPr="00462471">
        <w:rPr>
          <w:rFonts w:asciiTheme="minorHAnsi" w:hAnsiTheme="minorHAnsi" w:cstheme="minorHAnsi"/>
          <w:lang w:val="en-GB"/>
        </w:rPr>
        <w:t>later</w:t>
      </w:r>
      <w:r w:rsidRPr="00462471">
        <w:rPr>
          <w:rFonts w:asciiTheme="minorHAnsi" w:hAnsiTheme="minorHAnsi" w:cstheme="minorHAnsi"/>
          <w:lang w:val="en-GB"/>
        </w:rPr>
        <w:t xml:space="preserve"> for further questions.</w:t>
      </w:r>
    </w:p>
    <w:p w14:paraId="1327ED04" w14:textId="77777777" w:rsidR="000238F9" w:rsidRPr="00462471" w:rsidRDefault="000238F9" w:rsidP="00C43BCB">
      <w:pPr>
        <w:rPr>
          <w:rFonts w:asciiTheme="minorHAnsi" w:hAnsiTheme="minorHAnsi" w:cstheme="minorHAnsi"/>
          <w:lang w:val="en-GB"/>
        </w:rPr>
      </w:pPr>
    </w:p>
    <w:p w14:paraId="361C28DC" w14:textId="2538D99C" w:rsidR="00CA0905" w:rsidRDefault="00CA0905">
      <w:pPr>
        <w:spacing w:after="160" w:line="259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71585FC1" w14:textId="34E11388" w:rsidR="002F797E" w:rsidRPr="00462471" w:rsidRDefault="002F797E" w:rsidP="002F797E">
      <w:pPr>
        <w:rPr>
          <w:rFonts w:asciiTheme="minorHAnsi" w:hAnsiTheme="minorHAnsi" w:cstheme="minorHAnsi"/>
          <w:b/>
          <w:lang w:val="en-GB"/>
        </w:rPr>
      </w:pPr>
      <w:r w:rsidRPr="00462471">
        <w:rPr>
          <w:rFonts w:asciiTheme="minorHAnsi" w:hAnsiTheme="minorHAnsi" w:cstheme="minorHAnsi"/>
          <w:b/>
          <w:lang w:val="en-GB"/>
        </w:rPr>
        <w:t>Please read the following declaration of consent carefully, tick the appropriate box</w:t>
      </w:r>
      <w:r w:rsidR="00891B6E">
        <w:rPr>
          <w:rFonts w:asciiTheme="minorHAnsi" w:hAnsiTheme="minorHAnsi" w:cstheme="minorHAnsi"/>
          <w:b/>
          <w:lang w:val="en-GB"/>
        </w:rPr>
        <w:t>es</w:t>
      </w:r>
      <w:r w:rsidRPr="00462471">
        <w:rPr>
          <w:rFonts w:asciiTheme="minorHAnsi" w:hAnsiTheme="minorHAnsi" w:cstheme="minorHAnsi"/>
          <w:b/>
          <w:lang w:val="en-GB"/>
        </w:rPr>
        <w:t xml:space="preserve"> and then sign at the end of </w:t>
      </w:r>
      <w:r w:rsidR="00CA0905">
        <w:rPr>
          <w:rFonts w:asciiTheme="minorHAnsi" w:hAnsiTheme="minorHAnsi" w:cstheme="minorHAnsi"/>
          <w:b/>
          <w:lang w:val="en-GB"/>
        </w:rPr>
        <w:t>the</w:t>
      </w:r>
      <w:r w:rsidRPr="00462471">
        <w:rPr>
          <w:rFonts w:asciiTheme="minorHAnsi" w:hAnsiTheme="minorHAnsi" w:cstheme="minorHAnsi"/>
          <w:b/>
          <w:lang w:val="en-GB"/>
        </w:rPr>
        <w:t xml:space="preserve"> consent </w:t>
      </w:r>
      <w:r w:rsidR="00CA0905">
        <w:rPr>
          <w:rFonts w:asciiTheme="minorHAnsi" w:hAnsiTheme="minorHAnsi" w:cstheme="minorHAnsi"/>
          <w:b/>
          <w:lang w:val="en-GB"/>
        </w:rPr>
        <w:t xml:space="preserve">form </w:t>
      </w:r>
      <w:r w:rsidRPr="00462471">
        <w:rPr>
          <w:rFonts w:asciiTheme="minorHAnsi" w:hAnsiTheme="minorHAnsi" w:cstheme="minorHAnsi"/>
          <w:b/>
          <w:lang w:val="en-GB"/>
        </w:rPr>
        <w:t>if you agree.</w:t>
      </w:r>
    </w:p>
    <w:p w14:paraId="665E552A" w14:textId="77777777" w:rsidR="004B7CFC" w:rsidRPr="00462471" w:rsidRDefault="004B7CFC" w:rsidP="002F797E">
      <w:pPr>
        <w:rPr>
          <w:rFonts w:asciiTheme="minorHAnsi" w:hAnsiTheme="minorHAnsi" w:cstheme="minorHAnsi"/>
          <w:lang w:val="en-GB"/>
        </w:rPr>
      </w:pPr>
    </w:p>
    <w:p w14:paraId="4BF61562" w14:textId="77777777" w:rsidR="004B7CFC" w:rsidRPr="00462471" w:rsidRDefault="004B7CFC" w:rsidP="002F797E">
      <w:pPr>
        <w:rPr>
          <w:rFonts w:asciiTheme="minorHAnsi" w:hAnsiTheme="minorHAnsi" w:cstheme="minorHAnsi"/>
          <w:lang w:val="en-GB"/>
        </w:rPr>
      </w:pPr>
    </w:p>
    <w:p w14:paraId="3A9F245F" w14:textId="6068CCBB" w:rsidR="002F797E" w:rsidRPr="00462471" w:rsidRDefault="002F797E" w:rsidP="004B7CFC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62471">
        <w:rPr>
          <w:rFonts w:asciiTheme="minorHAnsi" w:hAnsiTheme="minorHAnsi" w:cstheme="minorHAnsi"/>
          <w:b/>
          <w:sz w:val="28"/>
          <w:szCs w:val="28"/>
          <w:lang w:val="en-GB"/>
        </w:rPr>
        <w:t>Declaration of consent</w:t>
      </w:r>
      <w:r w:rsidR="00891B6E">
        <w:rPr>
          <w:rFonts w:asciiTheme="minorHAnsi" w:hAnsiTheme="minorHAnsi" w:cstheme="minorHAnsi"/>
          <w:b/>
          <w:sz w:val="28"/>
          <w:szCs w:val="28"/>
          <w:lang w:val="en-GB"/>
        </w:rPr>
        <w:t xml:space="preserve"> (parents/custodians)</w:t>
      </w:r>
    </w:p>
    <w:p w14:paraId="06432D34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</w:p>
    <w:p w14:paraId="5A29CB74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Patient/proband (surname, first name): _________________</w:t>
      </w:r>
    </w:p>
    <w:p w14:paraId="3BFED0D6" w14:textId="77777777" w:rsidR="00CA0905" w:rsidRDefault="00CA0905" w:rsidP="002F797E">
      <w:pPr>
        <w:rPr>
          <w:rFonts w:asciiTheme="minorHAnsi" w:hAnsiTheme="minorHAnsi" w:cstheme="minorHAnsi"/>
          <w:lang w:val="en-GB"/>
        </w:rPr>
      </w:pPr>
    </w:p>
    <w:p w14:paraId="106EF763" w14:textId="623F9332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Date of birth: _____________________</w:t>
      </w:r>
    </w:p>
    <w:p w14:paraId="0C154711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</w:p>
    <w:p w14:paraId="27541033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</w:p>
    <w:p w14:paraId="5EFE30C5" w14:textId="1998E714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I have read the information </w:t>
      </w:r>
      <w:r w:rsidR="00CA0905">
        <w:rPr>
          <w:rFonts w:asciiTheme="minorHAnsi" w:hAnsiTheme="minorHAnsi" w:cstheme="minorHAnsi"/>
          <w:lang w:val="en-GB"/>
        </w:rPr>
        <w:t>document</w:t>
      </w:r>
      <w:r w:rsidRPr="00462471">
        <w:rPr>
          <w:rFonts w:asciiTheme="minorHAnsi" w:hAnsiTheme="minorHAnsi" w:cstheme="minorHAnsi"/>
          <w:lang w:val="en-GB"/>
        </w:rPr>
        <w:t xml:space="preserve"> and had the opportunity to ask questions. I know that </w:t>
      </w:r>
      <w:r w:rsidR="00891B6E">
        <w:rPr>
          <w:rFonts w:asciiTheme="minorHAnsi" w:hAnsiTheme="minorHAnsi" w:cstheme="minorHAnsi"/>
          <w:lang w:val="en-GB"/>
        </w:rPr>
        <w:t>the</w:t>
      </w:r>
      <w:r w:rsidR="00891B6E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participation </w:t>
      </w:r>
      <w:r w:rsidR="00891B6E">
        <w:rPr>
          <w:rFonts w:asciiTheme="minorHAnsi" w:hAnsiTheme="minorHAnsi" w:cstheme="minorHAnsi"/>
          <w:lang w:val="en-GB"/>
        </w:rPr>
        <w:t xml:space="preserve">of </w:t>
      </w:r>
      <w:r w:rsidR="00891B6E">
        <w:rPr>
          <w:rFonts w:asciiTheme="minorHAnsi" w:hAnsiTheme="minorHAnsi" w:cstheme="minorHAnsi"/>
          <w:i/>
          <w:lang w:val="en-GB"/>
        </w:rPr>
        <w:t>my</w:t>
      </w:r>
      <w:r w:rsidR="00891B6E" w:rsidRPr="00824ECD">
        <w:rPr>
          <w:rFonts w:asciiTheme="minorHAnsi" w:hAnsiTheme="minorHAnsi" w:cstheme="minorHAnsi"/>
          <w:i/>
          <w:lang w:val="en-GB"/>
        </w:rPr>
        <w:t xml:space="preserve"> child</w:t>
      </w:r>
      <w:r w:rsidR="008720D2" w:rsidRPr="008720D2" w:rsidDel="008720D2">
        <w:rPr>
          <w:rFonts w:asciiTheme="minorHAnsi" w:hAnsiTheme="minorHAnsi" w:cstheme="minorHAnsi"/>
          <w:i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is voluntary and that </w:t>
      </w:r>
      <w:r w:rsidR="00A2031E" w:rsidRPr="00A2031E">
        <w:rPr>
          <w:rFonts w:asciiTheme="minorHAnsi" w:hAnsiTheme="minorHAnsi" w:cstheme="minorHAnsi"/>
          <w:i/>
          <w:lang w:val="en-GB"/>
        </w:rPr>
        <w:t>my child</w:t>
      </w:r>
      <w:r w:rsidR="00A2031E">
        <w:rPr>
          <w:rFonts w:asciiTheme="minorHAnsi" w:hAnsiTheme="minorHAnsi" w:cstheme="minorHAnsi"/>
          <w:lang w:val="en-GB"/>
        </w:rPr>
        <w:t xml:space="preserve"> and I</w:t>
      </w:r>
      <w:r w:rsidR="008720D2" w:rsidRPr="008720D2" w:rsidDel="008720D2">
        <w:rPr>
          <w:rFonts w:asciiTheme="minorHAnsi" w:hAnsiTheme="minorHAnsi" w:cstheme="minorHAnsi"/>
          <w:i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can withdraw consent at any time without giving reasons and without any </w:t>
      </w:r>
      <w:r w:rsidR="000238F9" w:rsidRPr="000238F9">
        <w:rPr>
          <w:rFonts w:asciiTheme="minorHAnsi" w:hAnsiTheme="minorHAnsi" w:cstheme="minorHAnsi"/>
          <w:lang w:val="en-GB"/>
        </w:rPr>
        <w:t>negative consequences</w:t>
      </w:r>
      <w:r w:rsidRPr="000238F9">
        <w:rPr>
          <w:rFonts w:asciiTheme="minorHAnsi" w:hAnsiTheme="minorHAnsi" w:cstheme="minorHAnsi"/>
          <w:lang w:val="en-GB"/>
        </w:rPr>
        <w:t>.</w:t>
      </w:r>
    </w:p>
    <w:p w14:paraId="58A1D0E7" w14:textId="77777777" w:rsidR="004B7CFC" w:rsidRPr="00462471" w:rsidRDefault="004B7CFC" w:rsidP="00F13FDA">
      <w:pPr>
        <w:spacing w:line="120" w:lineRule="exact"/>
        <w:rPr>
          <w:rFonts w:asciiTheme="minorHAnsi" w:hAnsiTheme="minorHAnsi" w:cstheme="minorHAnsi"/>
          <w:lang w:val="en-GB"/>
        </w:rPr>
      </w:pPr>
    </w:p>
    <w:p w14:paraId="15D557A8" w14:textId="745F00D5" w:rsidR="000238F9" w:rsidRDefault="002F797E" w:rsidP="000238F9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I agree that </w:t>
      </w:r>
      <w:r w:rsidR="00891B6E">
        <w:rPr>
          <w:rFonts w:asciiTheme="minorHAnsi" w:hAnsiTheme="minorHAnsi" w:cstheme="minorHAnsi"/>
          <w:lang w:val="en-GB"/>
        </w:rPr>
        <w:t>the</w:t>
      </w:r>
      <w:r w:rsidR="00891B6E" w:rsidRPr="00462471">
        <w:rPr>
          <w:rFonts w:asciiTheme="minorHAnsi" w:hAnsiTheme="minorHAnsi" w:cstheme="minorHAnsi"/>
          <w:lang w:val="en-GB"/>
        </w:rPr>
        <w:t xml:space="preserve"> </w:t>
      </w:r>
      <w:r w:rsidR="004060C5" w:rsidRPr="00462471">
        <w:rPr>
          <w:rFonts w:asciiTheme="minorHAnsi" w:hAnsiTheme="minorHAnsi" w:cstheme="minorHAnsi"/>
          <w:lang w:val="en-GB"/>
        </w:rPr>
        <w:t>bio</w:t>
      </w:r>
      <w:r w:rsidR="004060C5">
        <w:rPr>
          <w:rFonts w:asciiTheme="minorHAnsi" w:hAnsiTheme="minorHAnsi" w:cstheme="minorHAnsi"/>
          <w:lang w:val="en-GB"/>
        </w:rPr>
        <w:t>samples</w:t>
      </w:r>
      <w:r w:rsidR="004060C5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and </w:t>
      </w:r>
      <w:r w:rsidR="004060C5">
        <w:rPr>
          <w:rFonts w:asciiTheme="minorHAnsi" w:hAnsiTheme="minorHAnsi" w:cstheme="minorHAnsi"/>
          <w:lang w:val="en-GB"/>
        </w:rPr>
        <w:t xml:space="preserve">related </w:t>
      </w:r>
      <w:r w:rsidRPr="00462471">
        <w:rPr>
          <w:rFonts w:asciiTheme="minorHAnsi" w:hAnsiTheme="minorHAnsi" w:cstheme="minorHAnsi"/>
          <w:lang w:val="en-GB"/>
        </w:rPr>
        <w:t>data</w:t>
      </w:r>
      <w:r w:rsidR="00891B6E">
        <w:rPr>
          <w:rFonts w:asciiTheme="minorHAnsi" w:hAnsiTheme="minorHAnsi" w:cstheme="minorHAnsi"/>
          <w:lang w:val="en-GB"/>
        </w:rPr>
        <w:t xml:space="preserve"> of </w:t>
      </w:r>
      <w:r w:rsidR="00891B6E">
        <w:rPr>
          <w:rFonts w:asciiTheme="minorHAnsi" w:hAnsiTheme="minorHAnsi" w:cstheme="minorHAnsi"/>
          <w:i/>
          <w:lang w:val="en-GB"/>
        </w:rPr>
        <w:t>my</w:t>
      </w:r>
      <w:r w:rsidR="00891B6E" w:rsidRPr="00824ECD">
        <w:rPr>
          <w:rFonts w:asciiTheme="minorHAnsi" w:hAnsiTheme="minorHAnsi" w:cstheme="minorHAnsi"/>
          <w:i/>
          <w:lang w:val="en-GB"/>
        </w:rPr>
        <w:t xml:space="preserve"> child</w:t>
      </w:r>
      <w:r w:rsidRPr="00462471">
        <w:rPr>
          <w:rFonts w:asciiTheme="minorHAnsi" w:hAnsiTheme="minorHAnsi" w:cstheme="minorHAnsi"/>
          <w:lang w:val="en-GB"/>
        </w:rPr>
        <w:t xml:space="preserve">, as described in the information document, may be given to </w:t>
      </w:r>
      <w:r w:rsidRPr="00462471">
        <w:rPr>
          <w:rFonts w:asciiTheme="minorHAnsi" w:hAnsiTheme="minorHAnsi" w:cstheme="minorHAnsi"/>
          <w:color w:val="FF0000"/>
          <w:lang w:val="en-GB"/>
        </w:rPr>
        <w:t>[name of biobank organisation]</w:t>
      </w:r>
      <w:r w:rsidRPr="00462471">
        <w:rPr>
          <w:rFonts w:asciiTheme="minorHAnsi" w:hAnsiTheme="minorHAnsi" w:cstheme="minorHAnsi"/>
          <w:lang w:val="en-GB"/>
        </w:rPr>
        <w:t xml:space="preserve"> and used for the medical research purposes mentioned in the information document.</w:t>
      </w:r>
    </w:p>
    <w:p w14:paraId="52D817DE" w14:textId="64C933CE" w:rsidR="002F797E" w:rsidRPr="000238F9" w:rsidRDefault="002F797E" w:rsidP="00F13FDA">
      <w:pPr>
        <w:spacing w:after="120"/>
        <w:rPr>
          <w:rFonts w:asciiTheme="minorHAnsi" w:hAnsiTheme="minorHAnsi" w:cstheme="minorHAnsi"/>
          <w:lang w:val="en-GB"/>
        </w:rPr>
      </w:pPr>
      <w:r w:rsidRPr="000238F9">
        <w:rPr>
          <w:rFonts w:asciiTheme="minorHAnsi" w:hAnsiTheme="minorHAnsi" w:cstheme="minorHAnsi"/>
          <w:lang w:val="en-GB"/>
        </w:rPr>
        <w:t>In particular, I agree that, as described in the information document,</w:t>
      </w:r>
    </w:p>
    <w:p w14:paraId="47187358" w14:textId="7BAFDFBD" w:rsidR="002F797E" w:rsidRPr="00462471" w:rsidRDefault="002F797E" w:rsidP="008720D2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462471">
        <w:rPr>
          <w:rFonts w:asciiTheme="minorHAnsi" w:hAnsiTheme="minorHAnsi" w:cstheme="minorHAnsi"/>
          <w:b/>
          <w:color w:val="FF0000"/>
          <w:lang w:val="en-GB"/>
        </w:rPr>
        <w:t>[institution/place of recording]</w:t>
      </w:r>
      <w:r w:rsidRPr="00462471">
        <w:rPr>
          <w:rFonts w:asciiTheme="minorHAnsi" w:hAnsiTheme="minorHAnsi" w:cstheme="minorHAnsi"/>
          <w:b/>
          <w:lang w:val="en-GB"/>
        </w:rPr>
        <w:t xml:space="preserve"> collects personal data</w:t>
      </w:r>
      <w:r w:rsidR="00891B6E">
        <w:rPr>
          <w:rFonts w:asciiTheme="minorHAnsi" w:hAnsiTheme="minorHAnsi" w:cstheme="minorHAnsi"/>
          <w:b/>
          <w:lang w:val="en-GB"/>
        </w:rPr>
        <w:t xml:space="preserve"> of </w:t>
      </w:r>
      <w:r w:rsidR="00891B6E" w:rsidRPr="00A2031E">
        <w:rPr>
          <w:rFonts w:asciiTheme="minorHAnsi" w:hAnsiTheme="minorHAnsi" w:cstheme="minorHAnsi"/>
          <w:b/>
          <w:i/>
          <w:lang w:val="en-GB"/>
        </w:rPr>
        <w:t>my child</w:t>
      </w:r>
      <w:r w:rsidRPr="00462471">
        <w:rPr>
          <w:rFonts w:asciiTheme="minorHAnsi" w:hAnsiTheme="minorHAnsi" w:cstheme="minorHAnsi"/>
          <w:b/>
          <w:lang w:val="en-GB"/>
        </w:rPr>
        <w:t xml:space="preserve">, especially information about </w:t>
      </w:r>
      <w:r w:rsidR="006F1278">
        <w:rPr>
          <w:rFonts w:asciiTheme="minorHAnsi" w:hAnsiTheme="minorHAnsi" w:cstheme="minorHAnsi"/>
          <w:b/>
          <w:lang w:val="en-GB"/>
        </w:rPr>
        <w:t>his/her</w:t>
      </w:r>
      <w:r w:rsidR="00891B6E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health, takes further personal data from </w:t>
      </w:r>
      <w:r w:rsidR="00891B6E">
        <w:rPr>
          <w:rFonts w:asciiTheme="minorHAnsi" w:hAnsiTheme="minorHAnsi" w:cstheme="minorHAnsi"/>
          <w:b/>
          <w:lang w:val="en-GB"/>
        </w:rPr>
        <w:t>the</w:t>
      </w:r>
      <w:r w:rsidR="00891B6E" w:rsidRPr="00462471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medical records </w:t>
      </w:r>
      <w:r w:rsidR="00891B6E">
        <w:rPr>
          <w:rFonts w:asciiTheme="minorHAnsi" w:hAnsiTheme="minorHAnsi" w:cstheme="minorHAnsi"/>
          <w:b/>
          <w:lang w:val="en-GB"/>
        </w:rPr>
        <w:t xml:space="preserve">of </w:t>
      </w:r>
      <w:r w:rsidR="00891B6E" w:rsidRPr="00A2031E">
        <w:rPr>
          <w:rFonts w:asciiTheme="minorHAnsi" w:hAnsiTheme="minorHAnsi" w:cstheme="minorHAnsi"/>
          <w:b/>
          <w:i/>
          <w:lang w:val="en-GB"/>
        </w:rPr>
        <w:t>my child</w:t>
      </w:r>
      <w:r w:rsidR="008720D2" w:rsidRPr="008720D2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if necessary, and stores the data </w:t>
      </w:r>
      <w:r w:rsidR="00CA0905">
        <w:rPr>
          <w:rFonts w:asciiTheme="minorHAnsi" w:hAnsiTheme="minorHAnsi" w:cstheme="minorHAnsi"/>
          <w:b/>
          <w:lang w:val="en-GB"/>
        </w:rPr>
        <w:t xml:space="preserve">in a </w:t>
      </w:r>
      <w:r w:rsidRPr="00462471">
        <w:rPr>
          <w:rFonts w:asciiTheme="minorHAnsi" w:hAnsiTheme="minorHAnsi" w:cstheme="minorHAnsi"/>
          <w:b/>
          <w:lang w:val="en-GB"/>
        </w:rPr>
        <w:t>pseudonymi</w:t>
      </w:r>
      <w:r w:rsidR="005707B7">
        <w:rPr>
          <w:rFonts w:asciiTheme="minorHAnsi" w:hAnsiTheme="minorHAnsi" w:cstheme="minorHAnsi"/>
          <w:b/>
          <w:lang w:val="en-GB"/>
        </w:rPr>
        <w:t>s</w:t>
      </w:r>
      <w:r w:rsidRPr="00462471">
        <w:rPr>
          <w:rFonts w:asciiTheme="minorHAnsi" w:hAnsiTheme="minorHAnsi" w:cstheme="minorHAnsi"/>
          <w:b/>
          <w:lang w:val="en-GB"/>
        </w:rPr>
        <w:t>ed</w:t>
      </w:r>
      <w:r w:rsidR="00CA0905">
        <w:rPr>
          <w:rFonts w:asciiTheme="minorHAnsi" w:hAnsiTheme="minorHAnsi" w:cstheme="minorHAnsi"/>
          <w:b/>
          <w:lang w:val="en-GB"/>
        </w:rPr>
        <w:t xml:space="preserve"> </w:t>
      </w:r>
      <w:r w:rsidR="00D864C8">
        <w:rPr>
          <w:rFonts w:asciiTheme="minorHAnsi" w:hAnsiTheme="minorHAnsi" w:cstheme="minorHAnsi"/>
          <w:b/>
          <w:lang w:val="en-GB"/>
        </w:rPr>
        <w:t>form</w:t>
      </w:r>
      <w:r w:rsidRPr="00462471">
        <w:rPr>
          <w:rFonts w:asciiTheme="minorHAnsi" w:hAnsiTheme="minorHAnsi" w:cstheme="minorHAnsi"/>
          <w:b/>
          <w:lang w:val="en-GB"/>
        </w:rPr>
        <w:t xml:space="preserve"> (i.e. coded);</w:t>
      </w:r>
    </w:p>
    <w:p w14:paraId="100DCCB1" w14:textId="32A7335E" w:rsidR="002F797E" w:rsidRPr="00462471" w:rsidRDefault="002F797E" w:rsidP="004B7CF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462471">
        <w:rPr>
          <w:rFonts w:asciiTheme="minorHAnsi" w:hAnsiTheme="minorHAnsi" w:cstheme="minorHAnsi"/>
          <w:b/>
          <w:lang w:val="en-GB"/>
        </w:rPr>
        <w:t>the bio</w:t>
      </w:r>
      <w:r w:rsidR="004060C5">
        <w:rPr>
          <w:rFonts w:asciiTheme="minorHAnsi" w:hAnsiTheme="minorHAnsi" w:cstheme="minorHAnsi"/>
          <w:b/>
          <w:lang w:val="en-GB"/>
        </w:rPr>
        <w:t>samples</w:t>
      </w:r>
      <w:r w:rsidRPr="00462471">
        <w:rPr>
          <w:rFonts w:asciiTheme="minorHAnsi" w:hAnsiTheme="minorHAnsi" w:cstheme="minorHAnsi"/>
          <w:b/>
          <w:lang w:val="en-GB"/>
        </w:rPr>
        <w:t xml:space="preserve"> are stored </w:t>
      </w:r>
      <w:r w:rsidR="00CA0905">
        <w:rPr>
          <w:rFonts w:asciiTheme="minorHAnsi" w:hAnsiTheme="minorHAnsi" w:cstheme="minorHAnsi"/>
          <w:b/>
          <w:lang w:val="en-GB"/>
        </w:rPr>
        <w:t xml:space="preserve">in a </w:t>
      </w:r>
      <w:r w:rsidRPr="00B30701">
        <w:rPr>
          <w:rFonts w:asciiTheme="minorHAnsi" w:hAnsiTheme="minorHAnsi" w:cstheme="minorHAnsi"/>
          <w:b/>
          <w:lang w:val="en-GB"/>
        </w:rPr>
        <w:t xml:space="preserve">pseudonymised </w:t>
      </w:r>
      <w:r w:rsidR="00D864C8">
        <w:rPr>
          <w:rFonts w:asciiTheme="minorHAnsi" w:hAnsiTheme="minorHAnsi" w:cstheme="minorHAnsi"/>
          <w:b/>
          <w:lang w:val="en-GB"/>
        </w:rPr>
        <w:t>form</w:t>
      </w:r>
      <w:r w:rsidR="00B51352" w:rsidRPr="00B30701">
        <w:rPr>
          <w:rFonts w:asciiTheme="minorHAnsi" w:hAnsiTheme="minorHAnsi" w:cstheme="minorHAnsi"/>
          <w:b/>
          <w:lang w:val="en-GB"/>
        </w:rPr>
        <w:t xml:space="preserve"> </w:t>
      </w:r>
      <w:r w:rsidRPr="00B30701">
        <w:rPr>
          <w:rFonts w:asciiTheme="minorHAnsi" w:hAnsiTheme="minorHAnsi" w:cstheme="minorHAnsi"/>
          <w:b/>
          <w:lang w:val="en-GB"/>
        </w:rPr>
        <w:t xml:space="preserve">by </w:t>
      </w:r>
      <w:r w:rsidRPr="00462471">
        <w:rPr>
          <w:rFonts w:asciiTheme="minorHAnsi" w:hAnsiTheme="minorHAnsi" w:cstheme="minorHAnsi"/>
          <w:b/>
          <w:color w:val="FF0000"/>
          <w:lang w:val="en-GB"/>
        </w:rPr>
        <w:t>[biobank organisation/</w:t>
      </w:r>
      <w:r w:rsidR="00254EF4">
        <w:rPr>
          <w:rFonts w:asciiTheme="minorHAnsi" w:hAnsiTheme="minorHAnsi" w:cstheme="minorHAnsi"/>
          <w:b/>
          <w:color w:val="FF0000"/>
          <w:lang w:val="en-GB"/>
        </w:rPr>
        <w:t xml:space="preserve"> </w:t>
      </w:r>
      <w:r w:rsidR="00CA0905">
        <w:rPr>
          <w:rFonts w:asciiTheme="minorHAnsi" w:hAnsiTheme="minorHAnsi" w:cstheme="minorHAnsi"/>
          <w:b/>
          <w:color w:val="FF0000"/>
          <w:lang w:val="en-GB"/>
        </w:rPr>
        <w:t xml:space="preserve">host institution or legal body </w:t>
      </w:r>
      <w:r w:rsidRPr="00462471">
        <w:rPr>
          <w:rFonts w:asciiTheme="minorHAnsi" w:hAnsiTheme="minorHAnsi" w:cstheme="minorHAnsi"/>
          <w:b/>
          <w:color w:val="FF0000"/>
          <w:lang w:val="en-GB"/>
        </w:rPr>
        <w:t>of the biobank/client]</w:t>
      </w:r>
      <w:r w:rsidRPr="00462471">
        <w:rPr>
          <w:rFonts w:asciiTheme="minorHAnsi" w:hAnsiTheme="minorHAnsi" w:cstheme="minorHAnsi"/>
          <w:b/>
          <w:lang w:val="en-GB"/>
        </w:rPr>
        <w:t>. I</w:t>
      </w:r>
      <w:r w:rsidR="00891B6E">
        <w:rPr>
          <w:rFonts w:asciiTheme="minorHAnsi" w:hAnsiTheme="minorHAnsi" w:cstheme="minorHAnsi"/>
          <w:b/>
          <w:lang w:val="en-GB"/>
        </w:rPr>
        <w:t xml:space="preserve">n the name of </w:t>
      </w:r>
      <w:r w:rsidR="00891B6E" w:rsidRPr="00A2031E">
        <w:rPr>
          <w:rFonts w:asciiTheme="minorHAnsi" w:hAnsiTheme="minorHAnsi" w:cstheme="minorHAnsi"/>
          <w:b/>
          <w:i/>
          <w:lang w:val="en-GB"/>
        </w:rPr>
        <w:t>my child</w:t>
      </w:r>
      <w:r w:rsidR="0003046D" w:rsidRPr="008720D2">
        <w:rPr>
          <w:rFonts w:asciiTheme="minorHAnsi" w:hAnsiTheme="minorHAnsi" w:cstheme="minorHAnsi"/>
          <w:b/>
          <w:lang w:val="en-GB"/>
        </w:rPr>
        <w:t xml:space="preserve"> </w:t>
      </w:r>
      <w:r w:rsidR="00891B6E">
        <w:rPr>
          <w:rFonts w:asciiTheme="minorHAnsi" w:hAnsiTheme="minorHAnsi" w:cstheme="minorHAnsi"/>
          <w:b/>
          <w:lang w:val="en-GB"/>
        </w:rPr>
        <w:t>I</w:t>
      </w:r>
      <w:r w:rsidRPr="00462471">
        <w:rPr>
          <w:rFonts w:asciiTheme="minorHAnsi" w:hAnsiTheme="minorHAnsi" w:cstheme="minorHAnsi"/>
          <w:b/>
          <w:lang w:val="en-GB"/>
        </w:rPr>
        <w:t xml:space="preserve"> transfer the ownership of the bio</w:t>
      </w:r>
      <w:r w:rsidR="004060C5">
        <w:rPr>
          <w:rFonts w:asciiTheme="minorHAnsi" w:hAnsiTheme="minorHAnsi" w:cstheme="minorHAnsi"/>
          <w:b/>
          <w:lang w:val="en-GB"/>
        </w:rPr>
        <w:t>samples</w:t>
      </w:r>
      <w:r w:rsidRPr="00462471">
        <w:rPr>
          <w:rFonts w:asciiTheme="minorHAnsi" w:hAnsiTheme="minorHAnsi" w:cstheme="minorHAnsi"/>
          <w:b/>
          <w:lang w:val="en-GB"/>
        </w:rPr>
        <w:t xml:space="preserve"> to </w:t>
      </w:r>
      <w:r w:rsidRPr="00B30701">
        <w:rPr>
          <w:rFonts w:asciiTheme="minorHAnsi" w:hAnsiTheme="minorHAnsi" w:cstheme="minorHAnsi"/>
          <w:b/>
          <w:color w:val="FF0000"/>
          <w:lang w:val="en-GB"/>
        </w:rPr>
        <w:t xml:space="preserve">[name of </w:t>
      </w:r>
      <w:r w:rsidR="00CA0905" w:rsidRPr="00B30701">
        <w:rPr>
          <w:rFonts w:asciiTheme="minorHAnsi" w:hAnsiTheme="minorHAnsi" w:cstheme="minorHAnsi"/>
          <w:b/>
          <w:color w:val="FF0000"/>
          <w:lang w:val="en-GB"/>
        </w:rPr>
        <w:t>legal body of the biobank</w:t>
      </w:r>
      <w:r w:rsidRPr="00B30701">
        <w:rPr>
          <w:rFonts w:asciiTheme="minorHAnsi" w:hAnsiTheme="minorHAnsi" w:cstheme="minorHAnsi"/>
          <w:b/>
          <w:color w:val="FF0000"/>
          <w:lang w:val="en-GB"/>
        </w:rPr>
        <w:t xml:space="preserve"> organisation]</w:t>
      </w:r>
      <w:r w:rsidRPr="00462471">
        <w:rPr>
          <w:rFonts w:asciiTheme="minorHAnsi" w:hAnsiTheme="minorHAnsi" w:cstheme="minorHAnsi"/>
          <w:b/>
          <w:lang w:val="en-GB"/>
        </w:rPr>
        <w:t>;</w:t>
      </w:r>
    </w:p>
    <w:p w14:paraId="7C724DFB" w14:textId="7C6FC29A" w:rsidR="002F797E" w:rsidRPr="00462471" w:rsidRDefault="002F797E" w:rsidP="004B7CFC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b/>
          <w:lang w:val="en-GB"/>
        </w:rPr>
      </w:pPr>
      <w:r w:rsidRPr="00462471">
        <w:rPr>
          <w:rFonts w:asciiTheme="minorHAnsi" w:hAnsiTheme="minorHAnsi" w:cstheme="minorHAnsi"/>
          <w:b/>
          <w:lang w:val="en-GB"/>
        </w:rPr>
        <w:t>the bio</w:t>
      </w:r>
      <w:r w:rsidR="004060C5">
        <w:rPr>
          <w:rFonts w:asciiTheme="minorHAnsi" w:hAnsiTheme="minorHAnsi" w:cstheme="minorHAnsi"/>
          <w:b/>
          <w:lang w:val="en-GB"/>
        </w:rPr>
        <w:t>samples</w:t>
      </w:r>
      <w:r w:rsidRPr="00462471">
        <w:rPr>
          <w:rFonts w:asciiTheme="minorHAnsi" w:hAnsiTheme="minorHAnsi" w:cstheme="minorHAnsi"/>
          <w:b/>
          <w:lang w:val="en-GB"/>
        </w:rPr>
        <w:t xml:space="preserve"> with the above-mentioned data may be transferred </w:t>
      </w:r>
      <w:r w:rsidR="00CA0905">
        <w:rPr>
          <w:rFonts w:asciiTheme="minorHAnsi" w:hAnsiTheme="minorHAnsi" w:cstheme="minorHAnsi"/>
          <w:b/>
          <w:lang w:val="en-GB"/>
        </w:rPr>
        <w:t xml:space="preserve">in a </w:t>
      </w:r>
      <w:r w:rsidRPr="00462471">
        <w:rPr>
          <w:rFonts w:asciiTheme="minorHAnsi" w:hAnsiTheme="minorHAnsi" w:cstheme="minorHAnsi"/>
          <w:b/>
          <w:lang w:val="en-GB"/>
        </w:rPr>
        <w:t>pseudo</w:t>
      </w:r>
      <w:r w:rsidR="00CA0905">
        <w:rPr>
          <w:rFonts w:asciiTheme="minorHAnsi" w:hAnsiTheme="minorHAnsi" w:cstheme="minorHAnsi"/>
          <w:b/>
          <w:lang w:val="en-GB"/>
        </w:rPr>
        <w:softHyphen/>
      </w:r>
      <w:r w:rsidRPr="00462471">
        <w:rPr>
          <w:rFonts w:asciiTheme="minorHAnsi" w:hAnsiTheme="minorHAnsi" w:cstheme="minorHAnsi"/>
          <w:b/>
          <w:lang w:val="en-GB"/>
        </w:rPr>
        <w:t xml:space="preserve">nymised </w:t>
      </w:r>
      <w:r w:rsidR="00D864C8">
        <w:rPr>
          <w:rFonts w:asciiTheme="minorHAnsi" w:hAnsiTheme="minorHAnsi" w:cstheme="minorHAnsi"/>
          <w:b/>
          <w:lang w:val="en-GB"/>
        </w:rPr>
        <w:t>form</w:t>
      </w:r>
      <w:r w:rsidR="00B51352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 xml:space="preserve">to universities, research institutes and </w:t>
      </w:r>
      <w:r w:rsidR="00CA0905" w:rsidRPr="00CA0905">
        <w:rPr>
          <w:rFonts w:asciiTheme="minorHAnsi" w:hAnsiTheme="minorHAnsi" w:cstheme="minorHAnsi"/>
          <w:b/>
          <w:lang w:val="en-GB"/>
        </w:rPr>
        <w:t>companies/industry</w:t>
      </w:r>
      <w:r w:rsidR="00B51352">
        <w:rPr>
          <w:rFonts w:asciiTheme="minorHAnsi" w:hAnsiTheme="minorHAnsi" w:cstheme="minorHAnsi"/>
          <w:b/>
          <w:lang w:val="en-GB"/>
        </w:rPr>
        <w:t>,</w:t>
      </w:r>
      <w:r w:rsidR="00CA0905" w:rsidRPr="00CA0905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b/>
          <w:lang w:val="en-GB"/>
        </w:rPr>
        <w:t>for the purposes of medical research.</w:t>
      </w:r>
    </w:p>
    <w:p w14:paraId="4826926A" w14:textId="77777777" w:rsidR="004B7CFC" w:rsidRPr="00462471" w:rsidRDefault="004B7CFC" w:rsidP="002F797E">
      <w:pPr>
        <w:rPr>
          <w:rFonts w:asciiTheme="minorHAnsi" w:hAnsiTheme="minorHAnsi" w:cstheme="minorHAnsi"/>
          <w:b/>
          <w:lang w:val="en-GB"/>
        </w:rPr>
      </w:pPr>
    </w:p>
    <w:p w14:paraId="0ACBCCA5" w14:textId="7848E6FE" w:rsidR="002F797E" w:rsidRPr="00462471" w:rsidRDefault="002F797E" w:rsidP="00B30701">
      <w:pPr>
        <w:spacing w:after="120"/>
        <w:rPr>
          <w:rFonts w:asciiTheme="minorHAnsi" w:hAnsiTheme="minorHAnsi" w:cstheme="minorHAnsi"/>
          <w:b/>
          <w:lang w:val="en-GB"/>
        </w:rPr>
      </w:pPr>
      <w:r w:rsidRPr="00462471">
        <w:rPr>
          <w:rFonts w:asciiTheme="minorHAnsi" w:hAnsiTheme="minorHAnsi" w:cstheme="minorHAnsi"/>
          <w:b/>
          <w:color w:val="FF0000"/>
          <w:lang w:val="en-GB"/>
        </w:rPr>
        <w:t>If applicable:</w:t>
      </w:r>
      <w:r w:rsidRPr="00462471">
        <w:rPr>
          <w:rFonts w:asciiTheme="minorHAnsi" w:hAnsiTheme="minorHAnsi" w:cstheme="minorHAnsi"/>
          <w:b/>
          <w:lang w:val="en-GB"/>
        </w:rPr>
        <w:t xml:space="preserve"> Under certain circumstances, this also includes the transfer </w:t>
      </w:r>
      <w:r w:rsidR="00CA0905">
        <w:rPr>
          <w:rFonts w:asciiTheme="minorHAnsi" w:hAnsiTheme="minorHAnsi" w:cstheme="minorHAnsi"/>
          <w:b/>
          <w:lang w:val="en-GB"/>
        </w:rPr>
        <w:t>of pseudo</w:t>
      </w:r>
      <w:r w:rsidR="00CA0905">
        <w:rPr>
          <w:rFonts w:asciiTheme="minorHAnsi" w:hAnsiTheme="minorHAnsi" w:cstheme="minorHAnsi"/>
          <w:b/>
          <w:lang w:val="en-GB"/>
        </w:rPr>
        <w:softHyphen/>
        <w:t>nymized biosamples and/or data f</w:t>
      </w:r>
      <w:r w:rsidRPr="00462471">
        <w:rPr>
          <w:rFonts w:asciiTheme="minorHAnsi" w:hAnsiTheme="minorHAnsi" w:cstheme="minorHAnsi"/>
          <w:b/>
          <w:lang w:val="en-GB"/>
        </w:rPr>
        <w:t xml:space="preserve">or research projects in countries outside the EU. This is generally permissible if </w:t>
      </w:r>
      <w:r w:rsidR="00BC5034" w:rsidRPr="00462471">
        <w:rPr>
          <w:rFonts w:asciiTheme="minorHAnsi" w:hAnsiTheme="minorHAnsi" w:cstheme="minorHAnsi"/>
          <w:b/>
          <w:lang w:val="en-GB"/>
        </w:rPr>
        <w:t xml:space="preserve">the European Commission has made a </w:t>
      </w:r>
      <w:r w:rsidR="00B51352">
        <w:rPr>
          <w:rFonts w:asciiTheme="minorHAnsi" w:hAnsiTheme="minorHAnsi" w:cstheme="minorHAnsi"/>
          <w:b/>
          <w:lang w:val="en-GB"/>
        </w:rPr>
        <w:t>ruling</w:t>
      </w:r>
      <w:r w:rsidR="00B51352"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BC5034" w:rsidRPr="00462471">
        <w:rPr>
          <w:rFonts w:asciiTheme="minorHAnsi" w:hAnsiTheme="minorHAnsi" w:cstheme="minorHAnsi"/>
          <w:b/>
          <w:lang w:val="en-GB"/>
        </w:rPr>
        <w:t xml:space="preserve">on </w:t>
      </w:r>
      <w:r w:rsidR="00B51352">
        <w:rPr>
          <w:rFonts w:asciiTheme="minorHAnsi" w:hAnsiTheme="minorHAnsi" w:cstheme="minorHAnsi"/>
          <w:b/>
          <w:lang w:val="en-GB"/>
        </w:rPr>
        <w:t xml:space="preserve">the </w:t>
      </w:r>
      <w:r w:rsidR="00BC5034" w:rsidRPr="00462471">
        <w:rPr>
          <w:rFonts w:asciiTheme="minorHAnsi" w:hAnsiTheme="minorHAnsi" w:cstheme="minorHAnsi"/>
          <w:b/>
          <w:lang w:val="en-GB"/>
        </w:rPr>
        <w:t>adequacy</w:t>
      </w:r>
      <w:r w:rsidRPr="00462471">
        <w:rPr>
          <w:rFonts w:asciiTheme="minorHAnsi" w:hAnsiTheme="minorHAnsi" w:cstheme="minorHAnsi"/>
          <w:b/>
          <w:lang w:val="en-GB"/>
        </w:rPr>
        <w:t xml:space="preserve"> </w:t>
      </w:r>
      <w:r w:rsidR="00B51352">
        <w:rPr>
          <w:rFonts w:asciiTheme="minorHAnsi" w:hAnsiTheme="minorHAnsi" w:cstheme="minorHAnsi"/>
          <w:b/>
          <w:lang w:val="en-GB"/>
        </w:rPr>
        <w:t xml:space="preserve">of data protection </w:t>
      </w:r>
      <w:r w:rsidRPr="00462471">
        <w:rPr>
          <w:rFonts w:asciiTheme="minorHAnsi" w:hAnsiTheme="minorHAnsi" w:cstheme="minorHAnsi"/>
          <w:b/>
          <w:lang w:val="en-GB"/>
        </w:rPr>
        <w:t xml:space="preserve">or </w:t>
      </w:r>
      <w:r w:rsidR="00B51352">
        <w:rPr>
          <w:rFonts w:asciiTheme="minorHAnsi" w:hAnsiTheme="minorHAnsi" w:cstheme="minorHAnsi"/>
          <w:b/>
          <w:lang w:val="en-GB"/>
        </w:rPr>
        <w:t xml:space="preserve">if </w:t>
      </w:r>
      <w:r w:rsidRPr="00462471">
        <w:rPr>
          <w:rFonts w:asciiTheme="minorHAnsi" w:hAnsiTheme="minorHAnsi" w:cstheme="minorHAnsi"/>
          <w:b/>
          <w:lang w:val="en-GB"/>
        </w:rPr>
        <w:t>officially approved data protection clauses are applied.</w:t>
      </w:r>
    </w:p>
    <w:p w14:paraId="29C4BC92" w14:textId="12CA8E86" w:rsidR="002F797E" w:rsidRPr="00B30701" w:rsidRDefault="002F797E" w:rsidP="002F797E">
      <w:pPr>
        <w:rPr>
          <w:rFonts w:asciiTheme="minorHAnsi" w:hAnsiTheme="minorHAnsi" w:cstheme="minorHAnsi"/>
          <w:b/>
          <w:lang w:val="en-GB"/>
        </w:rPr>
      </w:pPr>
      <w:r w:rsidRPr="00B30701">
        <w:rPr>
          <w:rFonts w:asciiTheme="minorHAnsi" w:hAnsiTheme="minorHAnsi" w:cstheme="minorHAnsi"/>
          <w:b/>
          <w:lang w:val="en-GB"/>
        </w:rPr>
        <w:t xml:space="preserve">I consent to the transfer of </w:t>
      </w:r>
      <w:r w:rsidR="00BC5034" w:rsidRPr="00B30701">
        <w:rPr>
          <w:rFonts w:asciiTheme="minorHAnsi" w:hAnsiTheme="minorHAnsi" w:cstheme="minorHAnsi"/>
          <w:b/>
          <w:lang w:val="en-GB"/>
        </w:rPr>
        <w:t xml:space="preserve">the </w:t>
      </w:r>
      <w:r w:rsidR="00CA0905" w:rsidRPr="00B30701">
        <w:rPr>
          <w:rFonts w:asciiTheme="minorHAnsi" w:hAnsiTheme="minorHAnsi" w:cstheme="minorHAnsi"/>
          <w:b/>
          <w:lang w:val="en-GB"/>
        </w:rPr>
        <w:t xml:space="preserve">pseudonymized </w:t>
      </w:r>
      <w:r w:rsidRPr="00B30701">
        <w:rPr>
          <w:rFonts w:asciiTheme="minorHAnsi" w:hAnsiTheme="minorHAnsi" w:cstheme="minorHAnsi"/>
          <w:b/>
          <w:lang w:val="en-GB"/>
        </w:rPr>
        <w:t>bio</w:t>
      </w:r>
      <w:r w:rsidR="004060C5" w:rsidRPr="00B30701">
        <w:rPr>
          <w:rFonts w:asciiTheme="minorHAnsi" w:hAnsiTheme="minorHAnsi" w:cstheme="minorHAnsi"/>
          <w:b/>
          <w:lang w:val="en-GB"/>
        </w:rPr>
        <w:t>samples</w:t>
      </w:r>
      <w:r w:rsidRPr="00B30701">
        <w:rPr>
          <w:rFonts w:asciiTheme="minorHAnsi" w:hAnsiTheme="minorHAnsi" w:cstheme="minorHAnsi"/>
          <w:b/>
          <w:lang w:val="en-GB"/>
        </w:rPr>
        <w:t xml:space="preserve"> and</w:t>
      </w:r>
      <w:r w:rsidR="00CA0905" w:rsidRPr="00B30701">
        <w:rPr>
          <w:rFonts w:asciiTheme="minorHAnsi" w:hAnsiTheme="minorHAnsi" w:cstheme="minorHAnsi"/>
          <w:b/>
          <w:lang w:val="en-GB"/>
        </w:rPr>
        <w:t xml:space="preserve">/or </w:t>
      </w:r>
      <w:r w:rsidRPr="00B30701">
        <w:rPr>
          <w:rFonts w:asciiTheme="minorHAnsi" w:hAnsiTheme="minorHAnsi" w:cstheme="minorHAnsi"/>
          <w:b/>
          <w:lang w:val="en-GB"/>
        </w:rPr>
        <w:t xml:space="preserve">data </w:t>
      </w:r>
      <w:r w:rsidR="00A2031E">
        <w:rPr>
          <w:rFonts w:asciiTheme="minorHAnsi" w:hAnsiTheme="minorHAnsi" w:cstheme="minorHAnsi"/>
          <w:b/>
          <w:lang w:val="en-GB"/>
        </w:rPr>
        <w:t xml:space="preserve">of </w:t>
      </w:r>
      <w:r w:rsidR="00A2031E" w:rsidRPr="00A2031E">
        <w:rPr>
          <w:rFonts w:asciiTheme="minorHAnsi" w:hAnsiTheme="minorHAnsi" w:cstheme="minorHAnsi"/>
          <w:b/>
          <w:i/>
          <w:lang w:val="en-GB"/>
        </w:rPr>
        <w:t>my child</w:t>
      </w:r>
      <w:r w:rsidR="00A2031E">
        <w:rPr>
          <w:rFonts w:asciiTheme="minorHAnsi" w:hAnsiTheme="minorHAnsi" w:cstheme="minorHAnsi"/>
          <w:b/>
          <w:lang w:val="en-GB"/>
        </w:rPr>
        <w:t xml:space="preserve"> </w:t>
      </w:r>
      <w:r w:rsidRPr="00B30701">
        <w:rPr>
          <w:rFonts w:asciiTheme="minorHAnsi" w:hAnsiTheme="minorHAnsi" w:cstheme="minorHAnsi"/>
          <w:b/>
          <w:lang w:val="en-GB"/>
        </w:rPr>
        <w:t xml:space="preserve">to countries outside the EU </w:t>
      </w:r>
      <w:r w:rsidR="00BC5034" w:rsidRPr="00B30701">
        <w:rPr>
          <w:rFonts w:asciiTheme="minorHAnsi" w:hAnsiTheme="minorHAnsi" w:cstheme="minorHAnsi"/>
          <w:b/>
          <w:lang w:val="en-GB"/>
        </w:rPr>
        <w:t>under the aforementioned conditions</w:t>
      </w:r>
      <w:r w:rsidRPr="00B30701">
        <w:rPr>
          <w:rFonts w:asciiTheme="minorHAnsi" w:hAnsiTheme="minorHAnsi" w:cstheme="minorHAnsi"/>
          <w:b/>
          <w:lang w:val="en-GB"/>
        </w:rPr>
        <w:t>. I have been informed about the possible risks of such a transfer (point 7c in the information).</w:t>
      </w:r>
    </w:p>
    <w:p w14:paraId="7B82F45E" w14:textId="77777777" w:rsidR="004B7CFC" w:rsidRPr="00462471" w:rsidRDefault="004B7CFC" w:rsidP="002F797E">
      <w:pPr>
        <w:rPr>
          <w:rFonts w:asciiTheme="minorHAnsi" w:hAnsiTheme="minorHAnsi" w:cstheme="minorHAnsi"/>
          <w:lang w:val="en-GB"/>
        </w:rPr>
      </w:pPr>
    </w:p>
    <w:p w14:paraId="69E5B75A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□ Yes □ No</w:t>
      </w:r>
    </w:p>
    <w:p w14:paraId="2CC520AB" w14:textId="77777777" w:rsidR="00CA0905" w:rsidRPr="00462471" w:rsidRDefault="00CA0905" w:rsidP="002F797E">
      <w:pPr>
        <w:rPr>
          <w:rFonts w:asciiTheme="minorHAnsi" w:hAnsiTheme="minorHAnsi" w:cstheme="minorHAnsi"/>
          <w:lang w:val="en-GB"/>
        </w:rPr>
      </w:pPr>
    </w:p>
    <w:p w14:paraId="1BC81124" w14:textId="719A0B15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color w:val="FF0000"/>
          <w:lang w:val="en-GB"/>
        </w:rPr>
        <w:t xml:space="preserve">If this option is offered in the </w:t>
      </w:r>
      <w:r w:rsidR="00BC5034">
        <w:rPr>
          <w:rFonts w:asciiTheme="minorHAnsi" w:hAnsiTheme="minorHAnsi" w:cstheme="minorHAnsi"/>
          <w:color w:val="FF0000"/>
          <w:lang w:val="en-GB"/>
        </w:rPr>
        <w:t>parent</w:t>
      </w:r>
      <w:r w:rsidRPr="00462471">
        <w:rPr>
          <w:rFonts w:asciiTheme="minorHAnsi" w:hAnsiTheme="minorHAnsi" w:cstheme="minorHAnsi"/>
          <w:color w:val="FF0000"/>
          <w:lang w:val="en-GB"/>
        </w:rPr>
        <w:t>/</w:t>
      </w:r>
      <w:r w:rsidR="00BC5034">
        <w:rPr>
          <w:rFonts w:asciiTheme="minorHAnsi" w:hAnsiTheme="minorHAnsi" w:cstheme="minorHAnsi"/>
          <w:color w:val="FF0000"/>
          <w:lang w:val="en-GB"/>
        </w:rPr>
        <w:t>custodian</w:t>
      </w:r>
      <w:r w:rsidR="00BC5034" w:rsidRPr="00462471">
        <w:rPr>
          <w:rFonts w:asciiTheme="minorHAnsi" w:hAnsiTheme="minorHAnsi" w:cstheme="minorHAnsi"/>
          <w:color w:val="FF0000"/>
          <w:lang w:val="en-GB"/>
        </w:rPr>
        <w:t xml:space="preserve"> </w:t>
      </w:r>
      <w:r w:rsidRPr="00462471">
        <w:rPr>
          <w:rFonts w:asciiTheme="minorHAnsi" w:hAnsiTheme="minorHAnsi" w:cstheme="minorHAnsi"/>
          <w:color w:val="FF0000"/>
          <w:lang w:val="en-GB"/>
        </w:rPr>
        <w:t>information (point 3):</w:t>
      </w:r>
      <w:r w:rsidRPr="00462471">
        <w:rPr>
          <w:rFonts w:asciiTheme="minorHAnsi" w:hAnsiTheme="minorHAnsi" w:cstheme="minorHAnsi"/>
          <w:lang w:val="en-GB"/>
        </w:rPr>
        <w:t xml:space="preserve"> I would like to </w:t>
      </w:r>
      <w:r w:rsidR="00CA0905">
        <w:rPr>
          <w:rFonts w:asciiTheme="minorHAnsi" w:hAnsiTheme="minorHAnsi" w:cstheme="minorHAnsi"/>
          <w:lang w:val="en-GB"/>
        </w:rPr>
        <w:t>restrict</w:t>
      </w:r>
      <w:r w:rsidRPr="00462471">
        <w:rPr>
          <w:rFonts w:asciiTheme="minorHAnsi" w:hAnsiTheme="minorHAnsi" w:cstheme="minorHAnsi"/>
          <w:lang w:val="en-GB"/>
        </w:rPr>
        <w:t xml:space="preserve"> the use of </w:t>
      </w:r>
      <w:r w:rsidR="00BC5034">
        <w:rPr>
          <w:rFonts w:asciiTheme="minorHAnsi" w:hAnsiTheme="minorHAnsi" w:cstheme="minorHAnsi"/>
          <w:lang w:val="en-GB"/>
        </w:rPr>
        <w:t>the</w:t>
      </w:r>
      <w:r w:rsidR="00BC5034" w:rsidRPr="004624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bio</w:t>
      </w:r>
      <w:r w:rsidR="004060C5">
        <w:rPr>
          <w:rFonts w:asciiTheme="minorHAnsi" w:hAnsiTheme="minorHAnsi" w:cstheme="minorHAnsi"/>
          <w:lang w:val="en-GB"/>
        </w:rPr>
        <w:t>samples</w:t>
      </w:r>
      <w:r w:rsidRPr="00462471">
        <w:rPr>
          <w:rFonts w:asciiTheme="minorHAnsi" w:hAnsiTheme="minorHAnsi" w:cstheme="minorHAnsi"/>
          <w:lang w:val="en-GB"/>
        </w:rPr>
        <w:t xml:space="preserve"> and data</w:t>
      </w:r>
      <w:r w:rsidR="00BC5034">
        <w:rPr>
          <w:rFonts w:asciiTheme="minorHAnsi" w:hAnsiTheme="minorHAnsi" w:cstheme="minorHAnsi"/>
          <w:lang w:val="en-GB"/>
        </w:rPr>
        <w:t xml:space="preserve"> of </w:t>
      </w:r>
      <w:r w:rsidR="00BC5034" w:rsidRPr="0003046D">
        <w:rPr>
          <w:rFonts w:asciiTheme="minorHAnsi" w:hAnsiTheme="minorHAnsi" w:cstheme="minorHAnsi"/>
          <w:i/>
          <w:lang w:val="en-GB"/>
        </w:rPr>
        <w:t>my child</w:t>
      </w:r>
      <w:r w:rsidR="0003046D" w:rsidRPr="008720D2">
        <w:rPr>
          <w:rFonts w:asciiTheme="minorHAnsi" w:hAnsiTheme="minorHAnsi" w:cstheme="minorHAnsi"/>
          <w:b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in terms of subject matter or time as follows</w:t>
      </w:r>
    </w:p>
    <w:p w14:paraId="6546519E" w14:textId="77777777" w:rsidR="004B7CFC" w:rsidRPr="00462471" w:rsidRDefault="004B7CFC" w:rsidP="002F797E">
      <w:pPr>
        <w:rPr>
          <w:rFonts w:asciiTheme="minorHAnsi" w:hAnsiTheme="minorHAnsi" w:cstheme="minorHAnsi"/>
          <w:lang w:val="en-GB"/>
        </w:rPr>
      </w:pPr>
    </w:p>
    <w:p w14:paraId="45EBF805" w14:textId="010CE0EE" w:rsidR="004B7CFC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.................................................</w:t>
      </w:r>
      <w:r w:rsidRPr="00462471">
        <w:rPr>
          <w:rFonts w:asciiTheme="minorHAnsi" w:hAnsiTheme="minorHAnsi" w:cstheme="minorHAnsi"/>
          <w:lang w:val="en-GB"/>
        </w:rPr>
        <w:tab/>
      </w:r>
    </w:p>
    <w:p w14:paraId="661DCDE5" w14:textId="77777777" w:rsidR="00A2031E" w:rsidRPr="00462471" w:rsidRDefault="00A2031E" w:rsidP="002F797E">
      <w:pPr>
        <w:rPr>
          <w:rFonts w:asciiTheme="minorHAnsi" w:hAnsiTheme="minorHAnsi" w:cstheme="minorHAnsi"/>
          <w:lang w:val="en-GB"/>
        </w:rPr>
      </w:pPr>
    </w:p>
    <w:p w14:paraId="0896AC0A" w14:textId="5BCE860F" w:rsidR="002F797E" w:rsidRDefault="002F797E" w:rsidP="002F797E">
      <w:pPr>
        <w:rPr>
          <w:rFonts w:asciiTheme="minorHAnsi" w:hAnsiTheme="minorHAnsi" w:cstheme="minorHAnsi"/>
          <w:b/>
          <w:lang w:val="en-GB"/>
        </w:rPr>
      </w:pPr>
      <w:r w:rsidRPr="00462471">
        <w:rPr>
          <w:rFonts w:asciiTheme="minorHAnsi" w:hAnsiTheme="minorHAnsi" w:cstheme="minorHAnsi"/>
          <w:b/>
          <w:lang w:val="en-GB"/>
        </w:rPr>
        <w:t xml:space="preserve">I agree that </w:t>
      </w:r>
      <w:r w:rsidR="00BC5034" w:rsidRPr="00A2031E">
        <w:rPr>
          <w:rFonts w:asciiTheme="minorHAnsi" w:hAnsiTheme="minorHAnsi" w:cstheme="minorHAnsi"/>
          <w:b/>
          <w:i/>
          <w:lang w:val="en-GB"/>
        </w:rPr>
        <w:t>my child</w:t>
      </w:r>
      <w:r w:rsidR="00C06393">
        <w:rPr>
          <w:rFonts w:asciiTheme="minorHAnsi" w:hAnsiTheme="minorHAnsi" w:cstheme="minorHAnsi"/>
          <w:b/>
          <w:i/>
          <w:lang w:val="en-GB"/>
        </w:rPr>
        <w:t xml:space="preserve"> </w:t>
      </w:r>
      <w:r w:rsidR="00BC5034">
        <w:rPr>
          <w:rFonts w:asciiTheme="minorHAnsi" w:hAnsiTheme="minorHAnsi" w:cstheme="minorHAnsi"/>
          <w:b/>
          <w:lang w:val="en-GB"/>
        </w:rPr>
        <w:t xml:space="preserve">and </w:t>
      </w:r>
      <w:r w:rsidRPr="00462471">
        <w:rPr>
          <w:rFonts w:asciiTheme="minorHAnsi" w:hAnsiTheme="minorHAnsi" w:cstheme="minorHAnsi"/>
          <w:b/>
          <w:lang w:val="en-GB"/>
        </w:rPr>
        <w:t>I may be contacted again at a later date</w:t>
      </w:r>
    </w:p>
    <w:p w14:paraId="2C3A776E" w14:textId="77777777" w:rsidR="009779C8" w:rsidRPr="00462471" w:rsidRDefault="009779C8" w:rsidP="002F797E">
      <w:pPr>
        <w:rPr>
          <w:rFonts w:asciiTheme="minorHAnsi" w:hAnsiTheme="minorHAnsi" w:cstheme="minorHAnsi"/>
          <w:b/>
          <w:lang w:val="en-GB"/>
        </w:rPr>
      </w:pPr>
    </w:p>
    <w:p w14:paraId="54DF714D" w14:textId="77777777" w:rsidR="0003046D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- for the purpose of obtaining further information / bio</w:t>
      </w:r>
      <w:r w:rsidR="004060C5">
        <w:rPr>
          <w:rFonts w:asciiTheme="minorHAnsi" w:hAnsiTheme="minorHAnsi" w:cstheme="minorHAnsi"/>
          <w:lang w:val="en-GB"/>
        </w:rPr>
        <w:t>samples</w:t>
      </w:r>
      <w:r w:rsidRPr="00462471">
        <w:rPr>
          <w:rFonts w:asciiTheme="minorHAnsi" w:hAnsiTheme="minorHAnsi" w:cstheme="minorHAnsi"/>
          <w:lang w:val="en-GB"/>
        </w:rPr>
        <w:t>,</w:t>
      </w:r>
      <w:r w:rsidRPr="00462471">
        <w:rPr>
          <w:rFonts w:asciiTheme="minorHAnsi" w:hAnsiTheme="minorHAnsi" w:cstheme="minorHAnsi"/>
          <w:lang w:val="en-GB"/>
        </w:rPr>
        <w:tab/>
      </w:r>
    </w:p>
    <w:p w14:paraId="1752B568" w14:textId="772B581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ab/>
      </w:r>
    </w:p>
    <w:p w14:paraId="5B060BFB" w14:textId="5A04881B" w:rsidR="002F797E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        </w:t>
      </w:r>
      <w:r w:rsidRPr="00462471">
        <w:rPr>
          <w:rFonts w:asciiTheme="minorHAnsi" w:hAnsiTheme="minorHAnsi" w:cstheme="minorHAnsi"/>
          <w:lang w:val="en-GB"/>
        </w:rPr>
        <w:tab/>
        <w:t xml:space="preserve">□ yes □ no </w:t>
      </w:r>
    </w:p>
    <w:p w14:paraId="7AE66925" w14:textId="437E48D9" w:rsidR="009779C8" w:rsidRDefault="009779C8" w:rsidP="002F797E">
      <w:pPr>
        <w:rPr>
          <w:rFonts w:asciiTheme="minorHAnsi" w:hAnsiTheme="minorHAnsi" w:cstheme="minorHAnsi"/>
          <w:lang w:val="en-GB"/>
        </w:rPr>
      </w:pPr>
      <w:bookmarkStart w:id="1" w:name="_GoBack"/>
      <w:bookmarkEnd w:id="1"/>
    </w:p>
    <w:p w14:paraId="5EBD877E" w14:textId="77777777" w:rsidR="0003046D" w:rsidRPr="00462471" w:rsidRDefault="0003046D" w:rsidP="002F797E">
      <w:pPr>
        <w:rPr>
          <w:rFonts w:asciiTheme="minorHAnsi" w:hAnsiTheme="minorHAnsi" w:cstheme="minorHAnsi"/>
          <w:lang w:val="en-GB"/>
        </w:rPr>
      </w:pPr>
    </w:p>
    <w:p w14:paraId="3E7B616D" w14:textId="4B68D471" w:rsidR="0003046D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- for the purpose of obtaining my consent to </w:t>
      </w:r>
      <w:r w:rsidR="009779C8">
        <w:rPr>
          <w:rFonts w:asciiTheme="minorHAnsi" w:hAnsiTheme="minorHAnsi" w:cstheme="minorHAnsi"/>
          <w:lang w:val="en-GB"/>
        </w:rPr>
        <w:t xml:space="preserve">link </w:t>
      </w:r>
      <w:r w:rsidR="00BC5034">
        <w:rPr>
          <w:rFonts w:asciiTheme="minorHAnsi" w:hAnsiTheme="minorHAnsi" w:cstheme="minorHAnsi"/>
          <w:lang w:val="en-GB"/>
        </w:rPr>
        <w:t xml:space="preserve">the </w:t>
      </w:r>
      <w:r w:rsidR="009779C8">
        <w:rPr>
          <w:rFonts w:asciiTheme="minorHAnsi" w:hAnsiTheme="minorHAnsi" w:cstheme="minorHAnsi"/>
          <w:lang w:val="en-GB"/>
        </w:rPr>
        <w:t>data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BC5034">
        <w:rPr>
          <w:rFonts w:asciiTheme="minorHAnsi" w:hAnsiTheme="minorHAnsi" w:cstheme="minorHAnsi"/>
          <w:lang w:val="en-GB"/>
        </w:rPr>
        <w:t xml:space="preserve">of </w:t>
      </w:r>
      <w:r w:rsidR="00BC5034" w:rsidRPr="00B30701">
        <w:rPr>
          <w:rFonts w:asciiTheme="minorHAnsi" w:hAnsiTheme="minorHAnsi" w:cstheme="minorHAnsi"/>
          <w:i/>
          <w:lang w:val="en-GB"/>
        </w:rPr>
        <w:t xml:space="preserve">my child </w:t>
      </w:r>
      <w:r w:rsidRPr="00462471">
        <w:rPr>
          <w:rFonts w:asciiTheme="minorHAnsi" w:hAnsiTheme="minorHAnsi" w:cstheme="minorHAnsi"/>
          <w:lang w:val="en-GB"/>
        </w:rPr>
        <w:t>with</w:t>
      </w:r>
      <w:r w:rsidR="009779C8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medical data from other databases,</w:t>
      </w:r>
      <w:r w:rsidRPr="00462471">
        <w:rPr>
          <w:rFonts w:asciiTheme="minorHAnsi" w:hAnsiTheme="minorHAnsi" w:cstheme="minorHAnsi"/>
          <w:lang w:val="en-GB"/>
        </w:rPr>
        <w:tab/>
      </w:r>
    </w:p>
    <w:p w14:paraId="1CB6D82F" w14:textId="7D804F9E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ab/>
      </w:r>
      <w:r w:rsidRPr="00462471">
        <w:rPr>
          <w:rFonts w:asciiTheme="minorHAnsi" w:hAnsiTheme="minorHAnsi" w:cstheme="minorHAnsi"/>
          <w:lang w:val="en-GB"/>
        </w:rPr>
        <w:tab/>
      </w:r>
      <w:r w:rsidRPr="00462471">
        <w:rPr>
          <w:rFonts w:asciiTheme="minorHAnsi" w:hAnsiTheme="minorHAnsi" w:cstheme="minorHAnsi"/>
          <w:lang w:val="en-GB"/>
        </w:rPr>
        <w:tab/>
      </w:r>
      <w:r w:rsidRPr="00462471">
        <w:rPr>
          <w:rFonts w:asciiTheme="minorHAnsi" w:hAnsiTheme="minorHAnsi" w:cstheme="minorHAnsi"/>
          <w:lang w:val="en-GB"/>
        </w:rPr>
        <w:tab/>
      </w:r>
    </w:p>
    <w:p w14:paraId="2D90338E" w14:textId="745C9B83" w:rsidR="002F797E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        </w:t>
      </w:r>
      <w:r w:rsidRPr="00462471">
        <w:rPr>
          <w:rFonts w:asciiTheme="minorHAnsi" w:hAnsiTheme="minorHAnsi" w:cstheme="minorHAnsi"/>
          <w:lang w:val="en-GB"/>
        </w:rPr>
        <w:tab/>
        <w:t xml:space="preserve">□ yes □ no </w:t>
      </w:r>
    </w:p>
    <w:p w14:paraId="1FC6E029" w14:textId="3F03794D" w:rsidR="009779C8" w:rsidRDefault="009779C8" w:rsidP="002F797E">
      <w:pPr>
        <w:rPr>
          <w:rFonts w:asciiTheme="minorHAnsi" w:hAnsiTheme="minorHAnsi" w:cstheme="minorHAnsi"/>
          <w:lang w:val="en-GB"/>
        </w:rPr>
      </w:pPr>
    </w:p>
    <w:p w14:paraId="03515585" w14:textId="77777777" w:rsidR="0003046D" w:rsidRPr="00462471" w:rsidRDefault="0003046D" w:rsidP="002F797E">
      <w:pPr>
        <w:rPr>
          <w:rFonts w:asciiTheme="minorHAnsi" w:hAnsiTheme="minorHAnsi" w:cstheme="minorHAnsi"/>
          <w:lang w:val="en-GB"/>
        </w:rPr>
      </w:pPr>
    </w:p>
    <w:p w14:paraId="68704807" w14:textId="39B9A91A" w:rsidR="0003046D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- for the purpose of providing feedback on important health-related results</w:t>
      </w:r>
      <w:r w:rsidR="00A2031E">
        <w:rPr>
          <w:rFonts w:asciiTheme="minorHAnsi" w:hAnsiTheme="minorHAnsi" w:cstheme="minorHAnsi"/>
          <w:lang w:val="en-GB"/>
        </w:rPr>
        <w:t xml:space="preserve"> of </w:t>
      </w:r>
      <w:r w:rsidR="00A2031E" w:rsidRPr="00A2031E">
        <w:rPr>
          <w:rFonts w:asciiTheme="minorHAnsi" w:hAnsiTheme="minorHAnsi" w:cstheme="minorHAnsi"/>
          <w:i/>
          <w:lang w:val="en-GB"/>
        </w:rPr>
        <w:t>my child</w:t>
      </w:r>
      <w:r w:rsidR="00A2031E">
        <w:rPr>
          <w:rFonts w:asciiTheme="minorHAnsi" w:hAnsiTheme="minorHAnsi" w:cstheme="minorHAnsi"/>
          <w:i/>
          <w:lang w:val="en-GB"/>
        </w:rPr>
        <w:t>.</w:t>
      </w:r>
    </w:p>
    <w:p w14:paraId="10169612" w14:textId="2AF086CE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ab/>
      </w:r>
    </w:p>
    <w:p w14:paraId="4D87EEF4" w14:textId="2B924A34" w:rsidR="002F797E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        </w:t>
      </w:r>
      <w:r w:rsidRPr="00462471">
        <w:rPr>
          <w:rFonts w:asciiTheme="minorHAnsi" w:hAnsiTheme="minorHAnsi" w:cstheme="minorHAnsi"/>
          <w:lang w:val="en-GB"/>
        </w:rPr>
        <w:tab/>
        <w:t xml:space="preserve">□ yes □ no </w:t>
      </w:r>
    </w:p>
    <w:p w14:paraId="26358768" w14:textId="4D7A013C" w:rsidR="009779C8" w:rsidRDefault="009779C8" w:rsidP="002F797E">
      <w:pPr>
        <w:rPr>
          <w:rFonts w:asciiTheme="minorHAnsi" w:hAnsiTheme="minorHAnsi" w:cstheme="minorHAnsi"/>
          <w:lang w:val="en-GB"/>
        </w:rPr>
      </w:pPr>
    </w:p>
    <w:p w14:paraId="5C8E2C64" w14:textId="77777777" w:rsidR="0003046D" w:rsidRPr="00462471" w:rsidRDefault="0003046D" w:rsidP="002F797E">
      <w:pPr>
        <w:rPr>
          <w:rFonts w:asciiTheme="minorHAnsi" w:hAnsiTheme="minorHAnsi" w:cstheme="minorHAnsi"/>
          <w:lang w:val="en-GB"/>
        </w:rPr>
      </w:pPr>
    </w:p>
    <w:p w14:paraId="72E6EC3E" w14:textId="6E8C71E6" w:rsidR="002F797E" w:rsidRDefault="00C10871" w:rsidP="002F797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In addition, </w:t>
      </w:r>
      <w:r w:rsidRPr="00B30701">
        <w:rPr>
          <w:rFonts w:asciiTheme="minorHAnsi" w:hAnsiTheme="minorHAnsi" w:cstheme="minorHAnsi"/>
          <w:i/>
          <w:lang w:val="en-GB"/>
        </w:rPr>
        <w:t xml:space="preserve">my </w:t>
      </w:r>
      <w:r w:rsidR="00E97721">
        <w:rPr>
          <w:rFonts w:asciiTheme="minorHAnsi" w:hAnsiTheme="minorHAnsi" w:cstheme="minorHAnsi"/>
          <w:i/>
          <w:lang w:val="en-GB"/>
        </w:rPr>
        <w:t>mature</w:t>
      </w:r>
      <w:r w:rsidRPr="00B30701">
        <w:rPr>
          <w:rFonts w:asciiTheme="minorHAnsi" w:hAnsiTheme="minorHAnsi" w:cstheme="minorHAnsi"/>
          <w:i/>
          <w:lang w:val="en-GB"/>
        </w:rPr>
        <w:t xml:space="preserve"> child</w:t>
      </w:r>
      <w:r w:rsidR="00C06393">
        <w:rPr>
          <w:rFonts w:asciiTheme="minorHAnsi" w:hAnsiTheme="minorHAnsi" w:cstheme="minorHAnsi"/>
          <w:i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or I can be contacted again if</w:t>
      </w:r>
      <w:r w:rsidR="00723B61">
        <w:rPr>
          <w:rFonts w:asciiTheme="minorHAnsi" w:hAnsiTheme="minorHAnsi" w:cstheme="minorHAnsi"/>
          <w:lang w:val="en-GB"/>
        </w:rPr>
        <w:t xml:space="preserve">, </w:t>
      </w:r>
      <w:r w:rsidR="008B7BA4">
        <w:rPr>
          <w:rFonts w:asciiTheme="minorHAnsi" w:hAnsiTheme="minorHAnsi" w:cstheme="minorHAnsi"/>
          <w:lang w:val="en-GB"/>
        </w:rPr>
        <w:t>in exceptional cases,</w:t>
      </w:r>
      <w:r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>important health-related results</w:t>
      </w:r>
      <w:r>
        <w:rPr>
          <w:rFonts w:asciiTheme="minorHAnsi" w:hAnsiTheme="minorHAnsi" w:cstheme="minorHAnsi"/>
          <w:lang w:val="en-GB"/>
        </w:rPr>
        <w:t xml:space="preserve"> emerge.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T</w:t>
      </w:r>
      <w:r w:rsidRPr="00462471">
        <w:rPr>
          <w:rFonts w:asciiTheme="minorHAnsi" w:hAnsiTheme="minorHAnsi" w:cstheme="minorHAnsi"/>
          <w:lang w:val="en-GB"/>
        </w:rPr>
        <w:t xml:space="preserve">he </w:t>
      </w:r>
      <w:r w:rsidR="002F797E" w:rsidRPr="00462471">
        <w:rPr>
          <w:rFonts w:asciiTheme="minorHAnsi" w:hAnsiTheme="minorHAnsi" w:cstheme="minorHAnsi"/>
          <w:lang w:val="en-GB"/>
        </w:rPr>
        <w:t>institution</w:t>
      </w:r>
      <w:r>
        <w:rPr>
          <w:rFonts w:asciiTheme="minorHAnsi" w:hAnsiTheme="minorHAnsi" w:cstheme="minorHAnsi"/>
          <w:lang w:val="en-GB"/>
        </w:rPr>
        <w:t>,</w:t>
      </w:r>
      <w:r w:rsidR="002F797E" w:rsidRPr="00462471">
        <w:rPr>
          <w:rFonts w:asciiTheme="minorHAnsi" w:hAnsiTheme="minorHAnsi" w:cstheme="minorHAnsi"/>
          <w:lang w:val="en-GB"/>
        </w:rPr>
        <w:t xml:space="preserve"> where </w:t>
      </w:r>
      <w:r>
        <w:rPr>
          <w:rFonts w:asciiTheme="minorHAnsi" w:hAnsiTheme="minorHAnsi" w:cstheme="minorHAnsi"/>
          <w:lang w:val="en-GB"/>
        </w:rPr>
        <w:t>the</w:t>
      </w:r>
      <w:r w:rsidRPr="00462471">
        <w:rPr>
          <w:rFonts w:asciiTheme="minorHAnsi" w:hAnsiTheme="minorHAnsi" w:cstheme="minorHAnsi"/>
          <w:lang w:val="en-GB"/>
        </w:rPr>
        <w:t xml:space="preserve"> </w:t>
      </w:r>
      <w:r w:rsidR="002F797E" w:rsidRPr="00462471">
        <w:rPr>
          <w:rFonts w:asciiTheme="minorHAnsi" w:hAnsiTheme="minorHAnsi" w:cstheme="minorHAnsi"/>
          <w:lang w:val="en-GB"/>
        </w:rPr>
        <w:t>bio</w:t>
      </w:r>
      <w:r w:rsidR="004060C5">
        <w:rPr>
          <w:rFonts w:asciiTheme="minorHAnsi" w:hAnsiTheme="minorHAnsi" w:cstheme="minorHAnsi"/>
          <w:lang w:val="en-GB"/>
        </w:rPr>
        <w:t>samples</w:t>
      </w:r>
      <w:r w:rsidR="002F797E" w:rsidRPr="00462471">
        <w:rPr>
          <w:rFonts w:asciiTheme="minorHAnsi" w:hAnsiTheme="minorHAnsi" w:cstheme="minorHAnsi"/>
          <w:lang w:val="en-GB"/>
        </w:rPr>
        <w:t>/data w</w:t>
      </w:r>
      <w:r>
        <w:rPr>
          <w:rFonts w:asciiTheme="minorHAnsi" w:hAnsiTheme="minorHAnsi" w:cstheme="minorHAnsi"/>
          <w:lang w:val="en-GB"/>
        </w:rPr>
        <w:t>ere</w:t>
      </w:r>
      <w:r w:rsidR="002F797E" w:rsidRPr="00462471">
        <w:rPr>
          <w:rFonts w:asciiTheme="minorHAnsi" w:hAnsiTheme="minorHAnsi" w:cstheme="minorHAnsi"/>
          <w:lang w:val="en-GB"/>
        </w:rPr>
        <w:t xml:space="preserve"> obtained or the following physician (if desired, please specify)</w:t>
      </w:r>
      <w:r w:rsidRPr="00C10871">
        <w:rPr>
          <w:rFonts w:asciiTheme="minorHAnsi" w:hAnsiTheme="minorHAnsi" w:cstheme="minorHAnsi"/>
          <w:lang w:val="en-GB"/>
        </w:rPr>
        <w:t xml:space="preserve"> </w:t>
      </w:r>
      <w:r w:rsidRPr="00462471">
        <w:rPr>
          <w:rFonts w:asciiTheme="minorHAnsi" w:hAnsiTheme="minorHAnsi" w:cstheme="minorHAnsi"/>
          <w:lang w:val="en-GB"/>
        </w:rPr>
        <w:t xml:space="preserve">should give </w:t>
      </w:r>
      <w:r>
        <w:rPr>
          <w:rFonts w:asciiTheme="minorHAnsi" w:hAnsiTheme="minorHAnsi" w:cstheme="minorHAnsi"/>
          <w:lang w:val="en-GB"/>
        </w:rPr>
        <w:t>t</w:t>
      </w:r>
      <w:r w:rsidRPr="00462471">
        <w:rPr>
          <w:rFonts w:asciiTheme="minorHAnsi" w:hAnsiTheme="minorHAnsi" w:cstheme="minorHAnsi"/>
          <w:lang w:val="en-GB"/>
        </w:rPr>
        <w:t>his feedback</w:t>
      </w:r>
      <w:r>
        <w:rPr>
          <w:rFonts w:asciiTheme="minorHAnsi" w:hAnsiTheme="minorHAnsi" w:cstheme="minorHAnsi"/>
          <w:lang w:val="en-GB"/>
        </w:rPr>
        <w:t>.</w:t>
      </w:r>
      <w:r w:rsidRPr="00462471">
        <w:rPr>
          <w:rFonts w:asciiTheme="minorHAnsi" w:hAnsiTheme="minorHAnsi" w:cstheme="minorHAnsi"/>
          <w:lang w:val="en-GB"/>
        </w:rPr>
        <w:t xml:space="preserve"> </w:t>
      </w:r>
    </w:p>
    <w:p w14:paraId="345419E6" w14:textId="77777777" w:rsidR="00AB2CEA" w:rsidRPr="00462471" w:rsidRDefault="00AB2CEA" w:rsidP="002F797E">
      <w:pPr>
        <w:rPr>
          <w:rFonts w:asciiTheme="minorHAnsi" w:hAnsiTheme="minorHAnsi" w:cstheme="minorHAnsi"/>
          <w:lang w:val="en-GB"/>
        </w:rPr>
      </w:pPr>
    </w:p>
    <w:p w14:paraId="26FADC4A" w14:textId="5B86A02F" w:rsidR="00723B61" w:rsidRDefault="00830D00" w:rsidP="002F797E">
      <w:pPr>
        <w:rPr>
          <w:rFonts w:asciiTheme="minorHAnsi" w:hAnsiTheme="minorHAnsi" w:cstheme="minorHAnsi"/>
          <w:lang w:val="en-GB"/>
        </w:rPr>
      </w:pPr>
      <w:r w:rsidRPr="00723B61">
        <w:rPr>
          <w:rFonts w:asciiTheme="minorHAnsi" w:hAnsiTheme="minorHAnsi" w:cstheme="minorHAnsi"/>
          <w:lang w:val="en-GB"/>
        </w:rPr>
        <w:t>Name and address of physician</w:t>
      </w:r>
      <w:r w:rsidR="00723B61">
        <w:rPr>
          <w:rFonts w:asciiTheme="minorHAnsi" w:hAnsiTheme="minorHAnsi" w:cstheme="minorHAnsi"/>
          <w:lang w:val="en-GB"/>
        </w:rPr>
        <w:t>:</w:t>
      </w:r>
    </w:p>
    <w:p w14:paraId="4F046ADE" w14:textId="77777777" w:rsidR="00723B61" w:rsidRDefault="00723B61" w:rsidP="002F797E">
      <w:pPr>
        <w:rPr>
          <w:rFonts w:asciiTheme="minorHAnsi" w:hAnsiTheme="minorHAnsi" w:cstheme="minorHAnsi"/>
          <w:lang w:val="en-GB"/>
        </w:rPr>
      </w:pPr>
    </w:p>
    <w:p w14:paraId="2001EC0E" w14:textId="22165D42" w:rsidR="002F797E" w:rsidRPr="00723B61" w:rsidRDefault="00830D00" w:rsidP="002F797E">
      <w:pPr>
        <w:rPr>
          <w:rFonts w:ascii="Arial" w:hAnsi="Arial" w:cs="Arial"/>
          <w:lang w:val="en-GB"/>
        </w:rPr>
      </w:pPr>
      <w:r w:rsidRPr="00723B61">
        <w:rPr>
          <w:rFonts w:ascii="Arial" w:hAnsi="Arial" w:cs="Arial"/>
          <w:lang w:val="en-GB"/>
        </w:rPr>
        <w:t>______________________________________________</w:t>
      </w:r>
    </w:p>
    <w:p w14:paraId="3E24FA2B" w14:textId="6B67D773" w:rsidR="00723B61" w:rsidRDefault="00723B61" w:rsidP="002F797E">
      <w:pPr>
        <w:rPr>
          <w:rFonts w:asciiTheme="minorHAnsi" w:hAnsiTheme="minorHAnsi" w:cstheme="minorHAnsi"/>
          <w:lang w:val="en-GB"/>
        </w:rPr>
      </w:pPr>
    </w:p>
    <w:p w14:paraId="09C1454D" w14:textId="77777777" w:rsidR="00723B61" w:rsidRPr="00462471" w:rsidRDefault="00723B61" w:rsidP="002F797E">
      <w:pPr>
        <w:rPr>
          <w:rFonts w:asciiTheme="minorHAnsi" w:hAnsiTheme="minorHAnsi" w:cstheme="minorHAnsi"/>
          <w:lang w:val="en-GB"/>
        </w:rPr>
      </w:pPr>
    </w:p>
    <w:p w14:paraId="04C98D5C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</w:p>
    <w:p w14:paraId="4340C5B5" w14:textId="32B12FC5" w:rsidR="002F797E" w:rsidRPr="00462471" w:rsidRDefault="00830D00" w:rsidP="002F797E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Moreover, </w:t>
      </w:r>
      <w:r w:rsidRPr="00C06393">
        <w:rPr>
          <w:rFonts w:asciiTheme="minorHAnsi" w:hAnsiTheme="minorHAnsi" w:cstheme="minorHAnsi"/>
          <w:i/>
          <w:lang w:val="en-GB"/>
        </w:rPr>
        <w:t>my child</w:t>
      </w:r>
      <w:r w:rsidR="0003046D" w:rsidRPr="0003046D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will be contacted after reaching </w:t>
      </w:r>
      <w:r w:rsidR="00E97721">
        <w:rPr>
          <w:rFonts w:asciiTheme="minorHAnsi" w:hAnsiTheme="minorHAnsi" w:cstheme="minorHAnsi"/>
          <w:lang w:val="en-GB"/>
        </w:rPr>
        <w:t>maturity</w:t>
      </w:r>
      <w:r>
        <w:rPr>
          <w:rFonts w:asciiTheme="minorHAnsi" w:hAnsiTheme="minorHAnsi" w:cstheme="minorHAnsi"/>
          <w:lang w:val="en-GB"/>
        </w:rPr>
        <w:t xml:space="preserve"> (legal age) to give </w:t>
      </w:r>
      <w:r w:rsidR="008B7BA4">
        <w:rPr>
          <w:rFonts w:asciiTheme="minorHAnsi" w:hAnsiTheme="minorHAnsi" w:cstheme="minorHAnsi"/>
          <w:lang w:val="en-GB"/>
        </w:rPr>
        <w:t>him/</w:t>
      </w:r>
      <w:r>
        <w:rPr>
          <w:rFonts w:asciiTheme="minorHAnsi" w:hAnsiTheme="minorHAnsi" w:cstheme="minorHAnsi"/>
          <w:lang w:val="en-GB"/>
        </w:rPr>
        <w:t xml:space="preserve">her the opportunity of making </w:t>
      </w:r>
      <w:r w:rsidR="006F1278">
        <w:rPr>
          <w:rFonts w:asciiTheme="minorHAnsi" w:hAnsiTheme="minorHAnsi" w:cstheme="minorHAnsi"/>
          <w:lang w:val="en-GB"/>
        </w:rPr>
        <w:t>his/her</w:t>
      </w:r>
      <w:r>
        <w:rPr>
          <w:rFonts w:asciiTheme="minorHAnsi" w:hAnsiTheme="minorHAnsi" w:cstheme="minorHAnsi"/>
          <w:lang w:val="en-GB"/>
        </w:rPr>
        <w:t xml:space="preserve"> own decision on the future use of </w:t>
      </w:r>
      <w:r w:rsidR="006F1278">
        <w:rPr>
          <w:rFonts w:asciiTheme="minorHAnsi" w:hAnsiTheme="minorHAnsi" w:cstheme="minorHAnsi"/>
          <w:lang w:val="en-GB"/>
        </w:rPr>
        <w:t>his/her</w:t>
      </w:r>
      <w:r>
        <w:rPr>
          <w:rFonts w:asciiTheme="minorHAnsi" w:hAnsiTheme="minorHAnsi" w:cstheme="minorHAnsi"/>
          <w:lang w:val="en-GB"/>
        </w:rPr>
        <w:t xml:space="preserve"> biological samples and related data.</w:t>
      </w:r>
    </w:p>
    <w:p w14:paraId="26ED8EF1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</w:p>
    <w:p w14:paraId="7349D7BC" w14:textId="77777777" w:rsidR="00830D00" w:rsidRDefault="00830D00" w:rsidP="002F797E">
      <w:pPr>
        <w:rPr>
          <w:rFonts w:asciiTheme="minorHAnsi" w:hAnsiTheme="minorHAnsi" w:cstheme="minorHAnsi"/>
          <w:lang w:val="en-GB"/>
        </w:rPr>
      </w:pPr>
    </w:p>
    <w:p w14:paraId="296B783E" w14:textId="77777777" w:rsidR="00830D00" w:rsidRDefault="00830D00">
      <w:pPr>
        <w:spacing w:after="160" w:line="259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br w:type="page"/>
      </w:r>
    </w:p>
    <w:p w14:paraId="02917365" w14:textId="3FC11761" w:rsidR="002F797E" w:rsidRPr="00B30701" w:rsidRDefault="002F797E" w:rsidP="002F797E">
      <w:pPr>
        <w:rPr>
          <w:rFonts w:asciiTheme="minorHAnsi" w:hAnsiTheme="minorHAnsi" w:cstheme="minorHAnsi"/>
          <w:b/>
          <w:lang w:val="en-GB"/>
        </w:rPr>
      </w:pPr>
      <w:r w:rsidRPr="00B30701">
        <w:rPr>
          <w:rFonts w:asciiTheme="minorHAnsi" w:hAnsiTheme="minorHAnsi" w:cstheme="minorHAnsi"/>
          <w:b/>
          <w:lang w:val="en-GB"/>
        </w:rPr>
        <w:t xml:space="preserve">I have received a copy of the </w:t>
      </w:r>
      <w:r w:rsidR="00830D00" w:rsidRPr="00B30701">
        <w:rPr>
          <w:rFonts w:asciiTheme="minorHAnsi" w:hAnsiTheme="minorHAnsi" w:cstheme="minorHAnsi"/>
          <w:b/>
          <w:lang w:val="en-GB"/>
        </w:rPr>
        <w:t>parent</w:t>
      </w:r>
      <w:r w:rsidRPr="00B30701">
        <w:rPr>
          <w:rFonts w:asciiTheme="minorHAnsi" w:hAnsiTheme="minorHAnsi" w:cstheme="minorHAnsi"/>
          <w:b/>
          <w:lang w:val="en-GB"/>
        </w:rPr>
        <w:t>/</w:t>
      </w:r>
      <w:r w:rsidR="00830D00" w:rsidRPr="00B30701">
        <w:rPr>
          <w:rFonts w:asciiTheme="minorHAnsi" w:hAnsiTheme="minorHAnsi" w:cstheme="minorHAnsi"/>
          <w:b/>
          <w:lang w:val="en-GB"/>
        </w:rPr>
        <w:t xml:space="preserve">custodian </w:t>
      </w:r>
      <w:r w:rsidRPr="00B30701">
        <w:rPr>
          <w:rFonts w:asciiTheme="minorHAnsi" w:hAnsiTheme="minorHAnsi" w:cstheme="minorHAnsi"/>
          <w:b/>
          <w:lang w:val="en-GB"/>
        </w:rPr>
        <w:t xml:space="preserve">information and </w:t>
      </w:r>
      <w:r w:rsidR="00B83A02">
        <w:rPr>
          <w:rFonts w:asciiTheme="minorHAnsi" w:hAnsiTheme="minorHAnsi" w:cstheme="minorHAnsi"/>
          <w:b/>
          <w:lang w:val="en-GB"/>
        </w:rPr>
        <w:t xml:space="preserve">the </w:t>
      </w:r>
      <w:r w:rsidRPr="00B30701">
        <w:rPr>
          <w:rFonts w:asciiTheme="minorHAnsi" w:hAnsiTheme="minorHAnsi" w:cstheme="minorHAnsi"/>
          <w:b/>
          <w:lang w:val="en-GB"/>
        </w:rPr>
        <w:t xml:space="preserve">consent form. The original remains with the </w:t>
      </w:r>
      <w:r w:rsidRPr="00B30701">
        <w:rPr>
          <w:rFonts w:asciiTheme="minorHAnsi" w:hAnsiTheme="minorHAnsi" w:cstheme="minorHAnsi"/>
          <w:b/>
          <w:color w:val="FF0000"/>
          <w:lang w:val="en-GB"/>
        </w:rPr>
        <w:t>[institution/place or name of biobank organisation]</w:t>
      </w:r>
      <w:r w:rsidRPr="00B30701">
        <w:rPr>
          <w:rFonts w:asciiTheme="minorHAnsi" w:hAnsiTheme="minorHAnsi" w:cstheme="minorHAnsi"/>
          <w:b/>
          <w:lang w:val="en-GB"/>
        </w:rPr>
        <w:t>.</w:t>
      </w:r>
    </w:p>
    <w:p w14:paraId="210493E1" w14:textId="38FC3052" w:rsidR="002F797E" w:rsidRDefault="002F797E" w:rsidP="002F797E">
      <w:pPr>
        <w:rPr>
          <w:rFonts w:asciiTheme="minorHAnsi" w:hAnsiTheme="minorHAnsi" w:cstheme="minorHAnsi"/>
          <w:lang w:val="en-GB"/>
        </w:rPr>
      </w:pPr>
    </w:p>
    <w:p w14:paraId="3DD67E59" w14:textId="77777777" w:rsidR="00AB2CEA" w:rsidRPr="00462471" w:rsidRDefault="00AB2CEA" w:rsidP="002F797E">
      <w:pPr>
        <w:rPr>
          <w:rFonts w:asciiTheme="minorHAnsi" w:hAnsiTheme="minorHAnsi" w:cstheme="minorHAnsi"/>
          <w:lang w:val="en-GB"/>
        </w:rPr>
      </w:pPr>
    </w:p>
    <w:p w14:paraId="47A9DC55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____________________________________________________</w:t>
      </w:r>
    </w:p>
    <w:p w14:paraId="5A767F32" w14:textId="77777777" w:rsidR="009074E0" w:rsidRPr="00462471" w:rsidRDefault="009074E0" w:rsidP="002F797E">
      <w:pPr>
        <w:rPr>
          <w:rFonts w:asciiTheme="minorHAnsi" w:hAnsiTheme="minorHAnsi" w:cstheme="minorHAnsi"/>
          <w:lang w:val="en-GB"/>
        </w:rPr>
      </w:pPr>
    </w:p>
    <w:p w14:paraId="0EFA8499" w14:textId="744DB741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Name of </w:t>
      </w:r>
      <w:r w:rsidR="00830D00">
        <w:rPr>
          <w:rFonts w:asciiTheme="minorHAnsi" w:hAnsiTheme="minorHAnsi" w:cstheme="minorHAnsi"/>
          <w:lang w:val="en-GB"/>
        </w:rPr>
        <w:t>one parent/custodian</w:t>
      </w:r>
      <w:r w:rsidRPr="00462471">
        <w:rPr>
          <w:rFonts w:asciiTheme="minorHAnsi" w:hAnsiTheme="minorHAnsi" w:cstheme="minorHAnsi"/>
          <w:lang w:val="en-GB"/>
        </w:rPr>
        <w:t xml:space="preserve"> in block letters</w:t>
      </w:r>
    </w:p>
    <w:p w14:paraId="3BBD967B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</w:p>
    <w:p w14:paraId="7342CFA9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_________________ _____________________________________________________</w:t>
      </w:r>
    </w:p>
    <w:p w14:paraId="65258492" w14:textId="5FCAF373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Place, date (</w:t>
      </w:r>
      <w:r w:rsidR="00A2031E">
        <w:rPr>
          <w:rFonts w:asciiTheme="minorHAnsi" w:hAnsiTheme="minorHAnsi" w:cstheme="minorHAnsi"/>
          <w:lang w:val="en-GB"/>
        </w:rPr>
        <w:t>written</w:t>
      </w:r>
      <w:r w:rsidRPr="00462471">
        <w:rPr>
          <w:rFonts w:asciiTheme="minorHAnsi" w:hAnsiTheme="minorHAnsi" w:cstheme="minorHAnsi"/>
          <w:lang w:val="en-GB"/>
        </w:rPr>
        <w:t xml:space="preserve"> by the </w:t>
      </w:r>
      <w:r w:rsidR="00830D00">
        <w:rPr>
          <w:rFonts w:asciiTheme="minorHAnsi" w:hAnsiTheme="minorHAnsi" w:cstheme="minorHAnsi"/>
          <w:lang w:val="en-GB"/>
        </w:rPr>
        <w:t>parent</w:t>
      </w:r>
      <w:r w:rsidRPr="00462471">
        <w:rPr>
          <w:rFonts w:asciiTheme="minorHAnsi" w:hAnsiTheme="minorHAnsi" w:cstheme="minorHAnsi"/>
          <w:lang w:val="en-GB"/>
        </w:rPr>
        <w:t>/</w:t>
      </w:r>
      <w:r w:rsidR="00830D00">
        <w:rPr>
          <w:rFonts w:asciiTheme="minorHAnsi" w:hAnsiTheme="minorHAnsi" w:cstheme="minorHAnsi"/>
          <w:lang w:val="en-GB"/>
        </w:rPr>
        <w:t>custodian</w:t>
      </w:r>
      <w:r w:rsidRPr="00462471">
        <w:rPr>
          <w:rFonts w:asciiTheme="minorHAnsi" w:hAnsiTheme="minorHAnsi" w:cstheme="minorHAnsi"/>
          <w:lang w:val="en-GB"/>
        </w:rPr>
        <w:t xml:space="preserve">), signature of </w:t>
      </w:r>
      <w:r w:rsidR="00271A00">
        <w:rPr>
          <w:rFonts w:asciiTheme="minorHAnsi" w:hAnsiTheme="minorHAnsi" w:cstheme="minorHAnsi"/>
          <w:lang w:val="en-GB"/>
        </w:rPr>
        <w:t>the first parent/custodian</w:t>
      </w:r>
    </w:p>
    <w:p w14:paraId="6B5BD0BE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</w:p>
    <w:p w14:paraId="0F5024C7" w14:textId="77777777" w:rsidR="00830D00" w:rsidRDefault="00830D00" w:rsidP="002F797E">
      <w:pPr>
        <w:rPr>
          <w:rFonts w:asciiTheme="minorHAnsi" w:hAnsiTheme="minorHAnsi" w:cstheme="minorHAnsi"/>
          <w:lang w:val="en-GB"/>
        </w:rPr>
      </w:pPr>
    </w:p>
    <w:p w14:paraId="7ED6C78F" w14:textId="77777777" w:rsidR="00271A00" w:rsidRPr="00462471" w:rsidRDefault="00271A00" w:rsidP="00271A00">
      <w:pPr>
        <w:rPr>
          <w:rFonts w:asciiTheme="minorHAnsi" w:hAnsiTheme="minorHAnsi" w:cstheme="minorHAnsi"/>
          <w:lang w:val="en-GB"/>
        </w:rPr>
      </w:pPr>
    </w:p>
    <w:p w14:paraId="10B2B243" w14:textId="77777777" w:rsidR="00271A00" w:rsidRPr="00462471" w:rsidRDefault="00271A00" w:rsidP="00271A00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____________________________________________________</w:t>
      </w:r>
    </w:p>
    <w:p w14:paraId="326D6AD0" w14:textId="77777777" w:rsidR="00271A00" w:rsidRPr="00462471" w:rsidRDefault="00271A00" w:rsidP="00271A00">
      <w:pPr>
        <w:rPr>
          <w:rFonts w:asciiTheme="minorHAnsi" w:hAnsiTheme="minorHAnsi" w:cstheme="minorHAnsi"/>
          <w:lang w:val="en-GB"/>
        </w:rPr>
      </w:pPr>
    </w:p>
    <w:p w14:paraId="2AA7896D" w14:textId="7BCD0A88" w:rsidR="00271A00" w:rsidRPr="00462471" w:rsidRDefault="00271A00" w:rsidP="00271A00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Name of </w:t>
      </w:r>
      <w:r>
        <w:rPr>
          <w:rFonts w:asciiTheme="minorHAnsi" w:hAnsiTheme="minorHAnsi" w:cstheme="minorHAnsi"/>
          <w:lang w:val="en-GB"/>
        </w:rPr>
        <w:t>the other parent/custodian</w:t>
      </w:r>
      <w:r w:rsidRPr="00462471">
        <w:rPr>
          <w:rFonts w:asciiTheme="minorHAnsi" w:hAnsiTheme="minorHAnsi" w:cstheme="minorHAnsi"/>
          <w:lang w:val="en-GB"/>
        </w:rPr>
        <w:t xml:space="preserve"> in block letters</w:t>
      </w:r>
    </w:p>
    <w:p w14:paraId="784FE898" w14:textId="77777777" w:rsidR="00271A00" w:rsidRPr="00462471" w:rsidRDefault="00271A00" w:rsidP="00271A00">
      <w:pPr>
        <w:rPr>
          <w:rFonts w:asciiTheme="minorHAnsi" w:hAnsiTheme="minorHAnsi" w:cstheme="minorHAnsi"/>
          <w:lang w:val="en-GB"/>
        </w:rPr>
      </w:pPr>
    </w:p>
    <w:p w14:paraId="2C9B12CB" w14:textId="77777777" w:rsidR="00271A00" w:rsidRPr="00462471" w:rsidRDefault="00271A00" w:rsidP="00271A00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_________________ _____________________________________________________</w:t>
      </w:r>
    </w:p>
    <w:p w14:paraId="542CCE16" w14:textId="07EA6AB5" w:rsidR="00271A00" w:rsidRPr="00462471" w:rsidRDefault="00271A00" w:rsidP="00271A00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Place, date (</w:t>
      </w:r>
      <w:r w:rsidR="00A2031E">
        <w:rPr>
          <w:rFonts w:asciiTheme="minorHAnsi" w:hAnsiTheme="minorHAnsi" w:cstheme="minorHAnsi"/>
          <w:lang w:val="en-GB"/>
        </w:rPr>
        <w:t>written</w:t>
      </w:r>
      <w:r w:rsidRPr="00462471">
        <w:rPr>
          <w:rFonts w:asciiTheme="minorHAnsi" w:hAnsiTheme="minorHAnsi" w:cstheme="minorHAnsi"/>
          <w:lang w:val="en-GB"/>
        </w:rPr>
        <w:t xml:space="preserve"> by the </w:t>
      </w:r>
      <w:r>
        <w:rPr>
          <w:rFonts w:asciiTheme="minorHAnsi" w:hAnsiTheme="minorHAnsi" w:cstheme="minorHAnsi"/>
          <w:lang w:val="en-GB"/>
        </w:rPr>
        <w:t>parent</w:t>
      </w:r>
      <w:r w:rsidRPr="00462471">
        <w:rPr>
          <w:rFonts w:asciiTheme="minorHAnsi" w:hAnsiTheme="minorHAnsi" w:cstheme="minorHAnsi"/>
          <w:lang w:val="en-GB"/>
        </w:rPr>
        <w:t>/</w:t>
      </w:r>
      <w:r>
        <w:rPr>
          <w:rFonts w:asciiTheme="minorHAnsi" w:hAnsiTheme="minorHAnsi" w:cstheme="minorHAnsi"/>
          <w:lang w:val="en-GB"/>
        </w:rPr>
        <w:t>custodian</w:t>
      </w:r>
      <w:r w:rsidRPr="00462471">
        <w:rPr>
          <w:rFonts w:asciiTheme="minorHAnsi" w:hAnsiTheme="minorHAnsi" w:cstheme="minorHAnsi"/>
          <w:lang w:val="en-GB"/>
        </w:rPr>
        <w:t xml:space="preserve">), signature of the </w:t>
      </w:r>
      <w:r>
        <w:rPr>
          <w:rFonts w:asciiTheme="minorHAnsi" w:hAnsiTheme="minorHAnsi" w:cstheme="minorHAnsi"/>
          <w:lang w:val="en-GB"/>
        </w:rPr>
        <w:t>second parent/custodian</w:t>
      </w:r>
    </w:p>
    <w:p w14:paraId="55EB01C0" w14:textId="77777777" w:rsidR="00271A00" w:rsidRPr="00462471" w:rsidRDefault="00271A00" w:rsidP="00271A00">
      <w:pPr>
        <w:rPr>
          <w:rFonts w:asciiTheme="minorHAnsi" w:hAnsiTheme="minorHAnsi" w:cstheme="minorHAnsi"/>
          <w:lang w:val="en-GB"/>
        </w:rPr>
      </w:pPr>
    </w:p>
    <w:p w14:paraId="4243FA58" w14:textId="77777777" w:rsidR="00830D00" w:rsidRDefault="00830D00" w:rsidP="002F797E">
      <w:pPr>
        <w:rPr>
          <w:rFonts w:asciiTheme="minorHAnsi" w:hAnsiTheme="minorHAnsi" w:cstheme="minorHAnsi"/>
          <w:lang w:val="en-GB"/>
        </w:rPr>
      </w:pPr>
    </w:p>
    <w:p w14:paraId="0F31BD7A" w14:textId="77777777" w:rsidR="00830D00" w:rsidRDefault="00830D00" w:rsidP="002F797E">
      <w:pPr>
        <w:rPr>
          <w:rFonts w:asciiTheme="minorHAnsi" w:hAnsiTheme="minorHAnsi" w:cstheme="minorHAnsi"/>
          <w:lang w:val="en-GB"/>
        </w:rPr>
      </w:pPr>
    </w:p>
    <w:p w14:paraId="5146540D" w14:textId="77777777" w:rsidR="00271A00" w:rsidRDefault="00271A00" w:rsidP="002F797E">
      <w:pPr>
        <w:rPr>
          <w:rFonts w:asciiTheme="minorHAnsi" w:hAnsiTheme="minorHAnsi" w:cstheme="minorHAnsi"/>
          <w:lang w:val="en-GB"/>
        </w:rPr>
      </w:pPr>
    </w:p>
    <w:p w14:paraId="3C6404F5" w14:textId="72797C99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 xml:space="preserve">I have conducted the clarification interview and obtained the consent of the </w:t>
      </w:r>
      <w:r w:rsidR="00830D00">
        <w:rPr>
          <w:rFonts w:asciiTheme="minorHAnsi" w:hAnsiTheme="minorHAnsi" w:cstheme="minorHAnsi"/>
          <w:lang w:val="en-GB"/>
        </w:rPr>
        <w:t>parents</w:t>
      </w:r>
      <w:r w:rsidRPr="00462471">
        <w:rPr>
          <w:rFonts w:asciiTheme="minorHAnsi" w:hAnsiTheme="minorHAnsi" w:cstheme="minorHAnsi"/>
          <w:lang w:val="en-GB"/>
        </w:rPr>
        <w:t>/</w:t>
      </w:r>
      <w:r w:rsidR="00830D00">
        <w:rPr>
          <w:rFonts w:asciiTheme="minorHAnsi" w:hAnsiTheme="minorHAnsi" w:cstheme="minorHAnsi"/>
          <w:lang w:val="en-GB"/>
        </w:rPr>
        <w:t>custodians of the minor</w:t>
      </w:r>
      <w:r w:rsidRPr="00462471">
        <w:rPr>
          <w:rFonts w:asciiTheme="minorHAnsi" w:hAnsiTheme="minorHAnsi" w:cstheme="minorHAnsi"/>
          <w:lang w:val="en-GB"/>
        </w:rPr>
        <w:t>.</w:t>
      </w:r>
    </w:p>
    <w:p w14:paraId="641EEF43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</w:p>
    <w:p w14:paraId="11CDC964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__________________________________________</w:t>
      </w:r>
    </w:p>
    <w:p w14:paraId="1EB3B1F5" w14:textId="77777777" w:rsidR="009074E0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Name of the person providing information in block letters</w:t>
      </w:r>
    </w:p>
    <w:p w14:paraId="6EBED96B" w14:textId="77777777" w:rsidR="009074E0" w:rsidRPr="00462471" w:rsidRDefault="009074E0" w:rsidP="002F797E">
      <w:pPr>
        <w:rPr>
          <w:rFonts w:asciiTheme="minorHAnsi" w:hAnsiTheme="minorHAnsi" w:cstheme="minorHAnsi"/>
          <w:lang w:val="en-GB"/>
        </w:rPr>
      </w:pPr>
    </w:p>
    <w:p w14:paraId="2AA7E0C6" w14:textId="77777777" w:rsidR="009074E0" w:rsidRPr="00462471" w:rsidRDefault="009074E0" w:rsidP="002F797E">
      <w:pPr>
        <w:rPr>
          <w:rFonts w:asciiTheme="minorHAnsi" w:hAnsiTheme="minorHAnsi" w:cstheme="minorHAnsi"/>
          <w:lang w:val="en-GB"/>
        </w:rPr>
      </w:pPr>
    </w:p>
    <w:p w14:paraId="0566CBFF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________________ ________________________</w:t>
      </w:r>
    </w:p>
    <w:p w14:paraId="53ACB4BA" w14:textId="77777777" w:rsidR="002F797E" w:rsidRPr="00462471" w:rsidRDefault="002F797E" w:rsidP="002F797E">
      <w:pPr>
        <w:rPr>
          <w:rFonts w:asciiTheme="minorHAnsi" w:hAnsiTheme="minorHAnsi" w:cstheme="minorHAnsi"/>
          <w:lang w:val="en-GB"/>
        </w:rPr>
      </w:pPr>
      <w:r w:rsidRPr="00462471">
        <w:rPr>
          <w:rFonts w:asciiTheme="minorHAnsi" w:hAnsiTheme="minorHAnsi" w:cstheme="minorHAnsi"/>
          <w:lang w:val="en-GB"/>
        </w:rPr>
        <w:t>Place, date, signature of the person providing information</w:t>
      </w:r>
    </w:p>
    <w:p w14:paraId="239E1B2A" w14:textId="77777777" w:rsidR="009074E0" w:rsidRPr="00462471" w:rsidRDefault="009074E0" w:rsidP="002F797E">
      <w:pPr>
        <w:rPr>
          <w:rFonts w:asciiTheme="minorHAnsi" w:hAnsiTheme="minorHAnsi" w:cstheme="minorHAnsi"/>
          <w:lang w:val="en-GB"/>
        </w:rPr>
      </w:pPr>
    </w:p>
    <w:p w14:paraId="0384DAB3" w14:textId="77777777" w:rsidR="00C43BCB" w:rsidRPr="00462471" w:rsidRDefault="00C43BCB" w:rsidP="00C43BCB">
      <w:pPr>
        <w:rPr>
          <w:rFonts w:asciiTheme="minorHAnsi" w:hAnsiTheme="minorHAnsi" w:cstheme="minorHAnsi"/>
          <w:lang w:val="en-GB"/>
        </w:rPr>
      </w:pPr>
    </w:p>
    <w:p w14:paraId="1AC6C099" w14:textId="77777777" w:rsidR="00C43BCB" w:rsidRPr="00462471" w:rsidRDefault="00C43BCB" w:rsidP="00C43BCB">
      <w:pPr>
        <w:rPr>
          <w:rFonts w:asciiTheme="minorHAnsi" w:hAnsiTheme="minorHAnsi" w:cstheme="minorHAnsi"/>
          <w:lang w:val="en-GB"/>
        </w:rPr>
      </w:pPr>
    </w:p>
    <w:sectPr w:rsidR="00C43BCB" w:rsidRPr="0046247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EEA53" w14:textId="77777777" w:rsidR="00CE2880" w:rsidRDefault="00CE2880" w:rsidP="000B77B1">
      <w:r>
        <w:separator/>
      </w:r>
    </w:p>
  </w:endnote>
  <w:endnote w:type="continuationSeparator" w:id="0">
    <w:p w14:paraId="660D00C2" w14:textId="77777777" w:rsidR="00CE2880" w:rsidRDefault="00CE2880" w:rsidP="000B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143460"/>
      <w:docPartObj>
        <w:docPartGallery w:val="Page Numbers (Bottom of Page)"/>
        <w:docPartUnique/>
      </w:docPartObj>
    </w:sdtPr>
    <w:sdtEndPr/>
    <w:sdtContent>
      <w:p w14:paraId="6ABF1FB4" w14:textId="4772B8D2" w:rsidR="00E00B80" w:rsidRPr="00DA5BA3" w:rsidRDefault="00E00B80" w:rsidP="00E00B80">
        <w:pPr>
          <w:pStyle w:val="Fuzeile"/>
          <w:rPr>
            <w:rFonts w:asciiTheme="minorHAnsi" w:hAnsiTheme="minorHAnsi" w:cstheme="minorHAnsi"/>
            <w:color w:val="404040" w:themeColor="text1" w:themeTint="BF"/>
            <w:sz w:val="22"/>
            <w:szCs w:val="22"/>
            <w:lang w:val="en-US"/>
          </w:rPr>
        </w:pPr>
        <w:r w:rsidRPr="00DA5BA3">
          <w:rPr>
            <w:rFonts w:asciiTheme="minorHAnsi" w:hAnsiTheme="minorHAnsi" w:cstheme="minorHAnsi"/>
            <w:color w:val="404040" w:themeColor="text1" w:themeTint="BF"/>
            <w:sz w:val="22"/>
            <w:szCs w:val="22"/>
            <w:lang w:val="en-US"/>
          </w:rPr>
          <w:t xml:space="preserve">Template for informed consent of </w:t>
        </w:r>
        <w:r>
          <w:rPr>
            <w:rFonts w:asciiTheme="minorHAnsi" w:hAnsiTheme="minorHAnsi" w:cstheme="minorHAnsi"/>
            <w:color w:val="404040" w:themeColor="text1" w:themeTint="BF"/>
            <w:sz w:val="22"/>
            <w:szCs w:val="22"/>
            <w:lang w:val="en-US"/>
          </w:rPr>
          <w:t xml:space="preserve">parents/custodians of minors from 07.11.2019 </w:t>
        </w:r>
      </w:p>
      <w:p w14:paraId="044812A3" w14:textId="37A6305B" w:rsidR="0088749F" w:rsidRDefault="0088749F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393">
          <w:rPr>
            <w:noProof/>
          </w:rPr>
          <w:t>11</w:t>
        </w:r>
        <w:r>
          <w:fldChar w:fldCharType="end"/>
        </w:r>
      </w:p>
    </w:sdtContent>
  </w:sdt>
  <w:p w14:paraId="5E6A8173" w14:textId="77777777" w:rsidR="0088749F" w:rsidRDefault="008874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2F6FD" w14:textId="77777777" w:rsidR="00CE2880" w:rsidRDefault="00CE2880" w:rsidP="000B77B1">
      <w:r>
        <w:separator/>
      </w:r>
    </w:p>
  </w:footnote>
  <w:footnote w:type="continuationSeparator" w:id="0">
    <w:p w14:paraId="3126E654" w14:textId="77777777" w:rsidR="00CE2880" w:rsidRDefault="00CE2880" w:rsidP="000B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765768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648EDED1" w14:textId="44102D82" w:rsidR="00E00B80" w:rsidRPr="00E00B80" w:rsidRDefault="00E00B80">
        <w:pPr>
          <w:pStyle w:val="Kopfzeile"/>
          <w:jc w:val="right"/>
          <w:rPr>
            <w:rFonts w:ascii="Arial" w:hAnsi="Arial" w:cs="Arial"/>
            <w:sz w:val="22"/>
            <w:szCs w:val="22"/>
          </w:rPr>
        </w:pPr>
        <w:r w:rsidRPr="00E00B80">
          <w:rPr>
            <w:rFonts w:ascii="Arial" w:hAnsi="Arial" w:cs="Arial"/>
            <w:sz w:val="22"/>
            <w:szCs w:val="22"/>
          </w:rPr>
          <w:fldChar w:fldCharType="begin"/>
        </w:r>
        <w:r w:rsidRPr="00E00B80">
          <w:rPr>
            <w:rFonts w:ascii="Arial" w:hAnsi="Arial" w:cs="Arial"/>
            <w:sz w:val="22"/>
            <w:szCs w:val="22"/>
          </w:rPr>
          <w:instrText>PAGE   \* MERGEFORMAT</w:instrText>
        </w:r>
        <w:r w:rsidRPr="00E00B80">
          <w:rPr>
            <w:rFonts w:ascii="Arial" w:hAnsi="Arial" w:cs="Arial"/>
            <w:sz w:val="22"/>
            <w:szCs w:val="22"/>
          </w:rPr>
          <w:fldChar w:fldCharType="separate"/>
        </w:r>
        <w:r w:rsidR="00C06393">
          <w:rPr>
            <w:rFonts w:ascii="Arial" w:hAnsi="Arial" w:cs="Arial"/>
            <w:noProof/>
            <w:sz w:val="22"/>
            <w:szCs w:val="22"/>
          </w:rPr>
          <w:t>11</w:t>
        </w:r>
        <w:r w:rsidRPr="00E00B80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731E62F6" w14:textId="77777777" w:rsidR="00E00B80" w:rsidRDefault="00E00B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EAD"/>
    <w:multiLevelType w:val="hybridMultilevel"/>
    <w:tmpl w:val="57F84E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61740"/>
    <w:multiLevelType w:val="hybridMultilevel"/>
    <w:tmpl w:val="69B4B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15BC7"/>
    <w:multiLevelType w:val="hybridMultilevel"/>
    <w:tmpl w:val="D780EF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470B4"/>
    <w:multiLevelType w:val="hybridMultilevel"/>
    <w:tmpl w:val="2794D6B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679E8"/>
    <w:multiLevelType w:val="hybridMultilevel"/>
    <w:tmpl w:val="3AAC6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66D49"/>
    <w:multiLevelType w:val="hybridMultilevel"/>
    <w:tmpl w:val="58AC493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hns, Roland">
    <w15:presenceInfo w15:providerId="AD" w15:userId="S-1-5-21-682003330-1078081533-1177238915-9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8B"/>
    <w:rsid w:val="0001318F"/>
    <w:rsid w:val="00014335"/>
    <w:rsid w:val="000238F9"/>
    <w:rsid w:val="000276E3"/>
    <w:rsid w:val="0003046D"/>
    <w:rsid w:val="00042E54"/>
    <w:rsid w:val="00054015"/>
    <w:rsid w:val="00055B98"/>
    <w:rsid w:val="000622C8"/>
    <w:rsid w:val="00065134"/>
    <w:rsid w:val="000710C3"/>
    <w:rsid w:val="00091CC2"/>
    <w:rsid w:val="000B4C08"/>
    <w:rsid w:val="000B5CB8"/>
    <w:rsid w:val="000B77B1"/>
    <w:rsid w:val="000C44EA"/>
    <w:rsid w:val="000C5906"/>
    <w:rsid w:val="000D3546"/>
    <w:rsid w:val="000E038E"/>
    <w:rsid w:val="00132E05"/>
    <w:rsid w:val="001332FE"/>
    <w:rsid w:val="0013597F"/>
    <w:rsid w:val="00143E64"/>
    <w:rsid w:val="00155E07"/>
    <w:rsid w:val="001604AF"/>
    <w:rsid w:val="00166590"/>
    <w:rsid w:val="0016665B"/>
    <w:rsid w:val="001667FF"/>
    <w:rsid w:val="0016782F"/>
    <w:rsid w:val="0018747D"/>
    <w:rsid w:val="00195935"/>
    <w:rsid w:val="001A0A26"/>
    <w:rsid w:val="001A52C6"/>
    <w:rsid w:val="001B18C6"/>
    <w:rsid w:val="001B192C"/>
    <w:rsid w:val="001D196B"/>
    <w:rsid w:val="001E5A26"/>
    <w:rsid w:val="001E7646"/>
    <w:rsid w:val="001E797C"/>
    <w:rsid w:val="001F5464"/>
    <w:rsid w:val="0020075D"/>
    <w:rsid w:val="00206FB2"/>
    <w:rsid w:val="002144B1"/>
    <w:rsid w:val="00225D1F"/>
    <w:rsid w:val="00227300"/>
    <w:rsid w:val="00237299"/>
    <w:rsid w:val="00240D14"/>
    <w:rsid w:val="00250A33"/>
    <w:rsid w:val="00254EF4"/>
    <w:rsid w:val="00271A00"/>
    <w:rsid w:val="00280E2C"/>
    <w:rsid w:val="00282F9C"/>
    <w:rsid w:val="0028500F"/>
    <w:rsid w:val="002950F3"/>
    <w:rsid w:val="002953CA"/>
    <w:rsid w:val="00295E64"/>
    <w:rsid w:val="002976D2"/>
    <w:rsid w:val="002A7E35"/>
    <w:rsid w:val="002C1ED3"/>
    <w:rsid w:val="002C4B66"/>
    <w:rsid w:val="002E1AF8"/>
    <w:rsid w:val="002E5FF3"/>
    <w:rsid w:val="002E7C7F"/>
    <w:rsid w:val="002F3114"/>
    <w:rsid w:val="002F797E"/>
    <w:rsid w:val="003019CA"/>
    <w:rsid w:val="00311F11"/>
    <w:rsid w:val="00335700"/>
    <w:rsid w:val="00340E1E"/>
    <w:rsid w:val="00353788"/>
    <w:rsid w:val="003564DD"/>
    <w:rsid w:val="00363970"/>
    <w:rsid w:val="00374D86"/>
    <w:rsid w:val="0037731C"/>
    <w:rsid w:val="003B302B"/>
    <w:rsid w:val="003B4B0C"/>
    <w:rsid w:val="003C040D"/>
    <w:rsid w:val="003C46C7"/>
    <w:rsid w:val="003C46D5"/>
    <w:rsid w:val="003D063B"/>
    <w:rsid w:val="003E2DC7"/>
    <w:rsid w:val="003F11BF"/>
    <w:rsid w:val="00404235"/>
    <w:rsid w:val="004060C5"/>
    <w:rsid w:val="00434715"/>
    <w:rsid w:val="0043604E"/>
    <w:rsid w:val="00443CF3"/>
    <w:rsid w:val="0044490A"/>
    <w:rsid w:val="00462471"/>
    <w:rsid w:val="00463658"/>
    <w:rsid w:val="0048153E"/>
    <w:rsid w:val="0049312D"/>
    <w:rsid w:val="004A5F5E"/>
    <w:rsid w:val="004B1479"/>
    <w:rsid w:val="004B7CFC"/>
    <w:rsid w:val="004C535B"/>
    <w:rsid w:val="004C6D7D"/>
    <w:rsid w:val="004D5DF1"/>
    <w:rsid w:val="004E0154"/>
    <w:rsid w:val="004E6CBC"/>
    <w:rsid w:val="005034EA"/>
    <w:rsid w:val="0051563F"/>
    <w:rsid w:val="00516129"/>
    <w:rsid w:val="00516D3C"/>
    <w:rsid w:val="005276C3"/>
    <w:rsid w:val="00532600"/>
    <w:rsid w:val="00533EA8"/>
    <w:rsid w:val="005404B2"/>
    <w:rsid w:val="00553333"/>
    <w:rsid w:val="00557E45"/>
    <w:rsid w:val="00560D01"/>
    <w:rsid w:val="00564E88"/>
    <w:rsid w:val="005707B7"/>
    <w:rsid w:val="00572915"/>
    <w:rsid w:val="0057495A"/>
    <w:rsid w:val="005930F7"/>
    <w:rsid w:val="00593D09"/>
    <w:rsid w:val="005A56BA"/>
    <w:rsid w:val="005B6530"/>
    <w:rsid w:val="005C21C6"/>
    <w:rsid w:val="005D4E8E"/>
    <w:rsid w:val="005D56B0"/>
    <w:rsid w:val="005E0334"/>
    <w:rsid w:val="005E1FAE"/>
    <w:rsid w:val="005F794D"/>
    <w:rsid w:val="005F79F4"/>
    <w:rsid w:val="006037AA"/>
    <w:rsid w:val="0060626E"/>
    <w:rsid w:val="006227FC"/>
    <w:rsid w:val="00627D31"/>
    <w:rsid w:val="00642D1B"/>
    <w:rsid w:val="006604D5"/>
    <w:rsid w:val="00667BC8"/>
    <w:rsid w:val="0068191A"/>
    <w:rsid w:val="0068753F"/>
    <w:rsid w:val="00693A83"/>
    <w:rsid w:val="00694993"/>
    <w:rsid w:val="006A547F"/>
    <w:rsid w:val="006B36ED"/>
    <w:rsid w:val="006C1DE8"/>
    <w:rsid w:val="006C2F7C"/>
    <w:rsid w:val="006C48DD"/>
    <w:rsid w:val="006C5DD2"/>
    <w:rsid w:val="006E104B"/>
    <w:rsid w:val="006F1278"/>
    <w:rsid w:val="006F59EE"/>
    <w:rsid w:val="00707149"/>
    <w:rsid w:val="007102A4"/>
    <w:rsid w:val="007116CB"/>
    <w:rsid w:val="00723B61"/>
    <w:rsid w:val="0073556E"/>
    <w:rsid w:val="007427C5"/>
    <w:rsid w:val="0074638B"/>
    <w:rsid w:val="00747519"/>
    <w:rsid w:val="00750E89"/>
    <w:rsid w:val="00752236"/>
    <w:rsid w:val="007551A8"/>
    <w:rsid w:val="007562FC"/>
    <w:rsid w:val="00760024"/>
    <w:rsid w:val="007700AC"/>
    <w:rsid w:val="007A65A1"/>
    <w:rsid w:val="007A6F9C"/>
    <w:rsid w:val="007B13E2"/>
    <w:rsid w:val="007B4F0A"/>
    <w:rsid w:val="007B52F6"/>
    <w:rsid w:val="007C0A55"/>
    <w:rsid w:val="007C17CF"/>
    <w:rsid w:val="007C630B"/>
    <w:rsid w:val="007C6EE4"/>
    <w:rsid w:val="007C70FE"/>
    <w:rsid w:val="007E7B83"/>
    <w:rsid w:val="007F034B"/>
    <w:rsid w:val="00802896"/>
    <w:rsid w:val="0080348B"/>
    <w:rsid w:val="00814B05"/>
    <w:rsid w:val="00830D00"/>
    <w:rsid w:val="008400A9"/>
    <w:rsid w:val="00840FD1"/>
    <w:rsid w:val="00842859"/>
    <w:rsid w:val="008475C3"/>
    <w:rsid w:val="00851283"/>
    <w:rsid w:val="008555B8"/>
    <w:rsid w:val="00856564"/>
    <w:rsid w:val="00867A4E"/>
    <w:rsid w:val="008720D2"/>
    <w:rsid w:val="00873BCD"/>
    <w:rsid w:val="0088730E"/>
    <w:rsid w:val="0088749F"/>
    <w:rsid w:val="00891B6E"/>
    <w:rsid w:val="008949DE"/>
    <w:rsid w:val="008A0572"/>
    <w:rsid w:val="008B21A0"/>
    <w:rsid w:val="008B6CD4"/>
    <w:rsid w:val="008B7BA4"/>
    <w:rsid w:val="008C668A"/>
    <w:rsid w:val="008D6B19"/>
    <w:rsid w:val="008D79BA"/>
    <w:rsid w:val="008D7CFB"/>
    <w:rsid w:val="008E3426"/>
    <w:rsid w:val="008E58B0"/>
    <w:rsid w:val="008F478C"/>
    <w:rsid w:val="009045FE"/>
    <w:rsid w:val="009074E0"/>
    <w:rsid w:val="00907D28"/>
    <w:rsid w:val="0091107C"/>
    <w:rsid w:val="00911AA6"/>
    <w:rsid w:val="0091479C"/>
    <w:rsid w:val="00930906"/>
    <w:rsid w:val="00942A03"/>
    <w:rsid w:val="00961C53"/>
    <w:rsid w:val="00965DFA"/>
    <w:rsid w:val="009712DC"/>
    <w:rsid w:val="009779C8"/>
    <w:rsid w:val="0098192D"/>
    <w:rsid w:val="009828F0"/>
    <w:rsid w:val="009846D1"/>
    <w:rsid w:val="00985D66"/>
    <w:rsid w:val="0099210E"/>
    <w:rsid w:val="009A2C40"/>
    <w:rsid w:val="009A4D53"/>
    <w:rsid w:val="009A74CE"/>
    <w:rsid w:val="009B1F64"/>
    <w:rsid w:val="009E215D"/>
    <w:rsid w:val="009E3695"/>
    <w:rsid w:val="009F00BB"/>
    <w:rsid w:val="009F1729"/>
    <w:rsid w:val="009F254D"/>
    <w:rsid w:val="009F7713"/>
    <w:rsid w:val="00A007C8"/>
    <w:rsid w:val="00A04638"/>
    <w:rsid w:val="00A15661"/>
    <w:rsid w:val="00A158C1"/>
    <w:rsid w:val="00A2031E"/>
    <w:rsid w:val="00A259A2"/>
    <w:rsid w:val="00A36D51"/>
    <w:rsid w:val="00A4752C"/>
    <w:rsid w:val="00A553BA"/>
    <w:rsid w:val="00A608B9"/>
    <w:rsid w:val="00A63E59"/>
    <w:rsid w:val="00A679FD"/>
    <w:rsid w:val="00A718ED"/>
    <w:rsid w:val="00A75B7C"/>
    <w:rsid w:val="00AA2856"/>
    <w:rsid w:val="00AB2CEA"/>
    <w:rsid w:val="00AC74DA"/>
    <w:rsid w:val="00AC7F41"/>
    <w:rsid w:val="00AE1AF5"/>
    <w:rsid w:val="00AE5C00"/>
    <w:rsid w:val="00AE698B"/>
    <w:rsid w:val="00AF45A8"/>
    <w:rsid w:val="00B03B8B"/>
    <w:rsid w:val="00B05577"/>
    <w:rsid w:val="00B07824"/>
    <w:rsid w:val="00B12786"/>
    <w:rsid w:val="00B30701"/>
    <w:rsid w:val="00B40848"/>
    <w:rsid w:val="00B50EA8"/>
    <w:rsid w:val="00B51352"/>
    <w:rsid w:val="00B536D5"/>
    <w:rsid w:val="00B669CF"/>
    <w:rsid w:val="00B67F10"/>
    <w:rsid w:val="00B7468B"/>
    <w:rsid w:val="00B763B3"/>
    <w:rsid w:val="00B81F67"/>
    <w:rsid w:val="00B83A02"/>
    <w:rsid w:val="00B94407"/>
    <w:rsid w:val="00B97965"/>
    <w:rsid w:val="00BA4BB7"/>
    <w:rsid w:val="00BB5737"/>
    <w:rsid w:val="00BC2A68"/>
    <w:rsid w:val="00BC2BF7"/>
    <w:rsid w:val="00BC31F4"/>
    <w:rsid w:val="00BC5034"/>
    <w:rsid w:val="00C06393"/>
    <w:rsid w:val="00C10871"/>
    <w:rsid w:val="00C145FD"/>
    <w:rsid w:val="00C1525A"/>
    <w:rsid w:val="00C419EF"/>
    <w:rsid w:val="00C41BD6"/>
    <w:rsid w:val="00C43BCB"/>
    <w:rsid w:val="00C4534D"/>
    <w:rsid w:val="00C55789"/>
    <w:rsid w:val="00C559EF"/>
    <w:rsid w:val="00C616A0"/>
    <w:rsid w:val="00C62CD8"/>
    <w:rsid w:val="00C74139"/>
    <w:rsid w:val="00C81EBD"/>
    <w:rsid w:val="00C873A8"/>
    <w:rsid w:val="00C92268"/>
    <w:rsid w:val="00CA0905"/>
    <w:rsid w:val="00CA2381"/>
    <w:rsid w:val="00CA2D5A"/>
    <w:rsid w:val="00CB1A06"/>
    <w:rsid w:val="00CB6727"/>
    <w:rsid w:val="00CC06D1"/>
    <w:rsid w:val="00CE2880"/>
    <w:rsid w:val="00CE6052"/>
    <w:rsid w:val="00CF7DAC"/>
    <w:rsid w:val="00D102FE"/>
    <w:rsid w:val="00D30046"/>
    <w:rsid w:val="00D44A91"/>
    <w:rsid w:val="00D5147B"/>
    <w:rsid w:val="00D52966"/>
    <w:rsid w:val="00D52AD0"/>
    <w:rsid w:val="00D56FB6"/>
    <w:rsid w:val="00D60871"/>
    <w:rsid w:val="00D6563C"/>
    <w:rsid w:val="00D70C52"/>
    <w:rsid w:val="00D71533"/>
    <w:rsid w:val="00D738A2"/>
    <w:rsid w:val="00D8552E"/>
    <w:rsid w:val="00D864C8"/>
    <w:rsid w:val="00D943F9"/>
    <w:rsid w:val="00DA4C3F"/>
    <w:rsid w:val="00DB5B97"/>
    <w:rsid w:val="00DC066B"/>
    <w:rsid w:val="00DC1605"/>
    <w:rsid w:val="00DC2192"/>
    <w:rsid w:val="00DC6113"/>
    <w:rsid w:val="00DD657A"/>
    <w:rsid w:val="00DD7DA1"/>
    <w:rsid w:val="00DF3045"/>
    <w:rsid w:val="00DF5AE6"/>
    <w:rsid w:val="00DF7C75"/>
    <w:rsid w:val="00E00B80"/>
    <w:rsid w:val="00E224E3"/>
    <w:rsid w:val="00E24768"/>
    <w:rsid w:val="00E24A5E"/>
    <w:rsid w:val="00E3177A"/>
    <w:rsid w:val="00E329FE"/>
    <w:rsid w:val="00E33B06"/>
    <w:rsid w:val="00E40997"/>
    <w:rsid w:val="00E44AEC"/>
    <w:rsid w:val="00E55224"/>
    <w:rsid w:val="00E61C7E"/>
    <w:rsid w:val="00E74071"/>
    <w:rsid w:val="00E75767"/>
    <w:rsid w:val="00E75886"/>
    <w:rsid w:val="00E91F8A"/>
    <w:rsid w:val="00E92498"/>
    <w:rsid w:val="00E9401D"/>
    <w:rsid w:val="00E97721"/>
    <w:rsid w:val="00EA1358"/>
    <w:rsid w:val="00EA2E90"/>
    <w:rsid w:val="00EB292E"/>
    <w:rsid w:val="00EC7CF6"/>
    <w:rsid w:val="00EE2C60"/>
    <w:rsid w:val="00EF7F27"/>
    <w:rsid w:val="00F0299F"/>
    <w:rsid w:val="00F034EB"/>
    <w:rsid w:val="00F13FDA"/>
    <w:rsid w:val="00F36653"/>
    <w:rsid w:val="00F47EEE"/>
    <w:rsid w:val="00F53B49"/>
    <w:rsid w:val="00F64A9F"/>
    <w:rsid w:val="00F72D25"/>
    <w:rsid w:val="00F825A6"/>
    <w:rsid w:val="00FA49F5"/>
    <w:rsid w:val="00FB6C05"/>
    <w:rsid w:val="00FB7676"/>
    <w:rsid w:val="00FD70ED"/>
    <w:rsid w:val="00FE1AAC"/>
    <w:rsid w:val="00FE29D0"/>
    <w:rsid w:val="00FE4CAD"/>
    <w:rsid w:val="00FE653F"/>
    <w:rsid w:val="00FF17F6"/>
    <w:rsid w:val="00FF27A9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BA53"/>
  <w15:docId w15:val="{C1B8793B-101F-4D60-892E-BD14885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A0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1F8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A13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35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358"/>
    <w:rPr>
      <w:rFonts w:ascii="Times New Roman" w:eastAsia="Times New Roman" w:hAnsi="Times New Roman" w:cs="Times New Roman"/>
      <w:snapToGrid w:val="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3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358"/>
    <w:rPr>
      <w:rFonts w:ascii="Times New Roman" w:eastAsia="Times New Roman" w:hAnsi="Times New Roman" w:cs="Times New Roman"/>
      <w:b/>
      <w:bCs/>
      <w:snapToGrid w:val="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3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358"/>
    <w:rPr>
      <w:rFonts w:ascii="Segoe UI" w:eastAsia="Times New Roman" w:hAnsi="Segoe UI" w:cs="Segoe UI"/>
      <w:snapToGrid w:val="0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46247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B77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77B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B77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77B1"/>
    <w:rPr>
      <w:rFonts w:ascii="Times New Roman" w:eastAsia="Times New Roman" w:hAnsi="Times New Roman" w:cs="Times New Roman"/>
      <w:snapToGrid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C53F-873F-43E1-B84F-0CFE35DE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3934</Words>
  <Characters>24789</Characters>
  <Application>Microsoft Office Word</Application>
  <DocSecurity>4</DocSecurity>
  <Lines>206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Schluender, Irene</dc:creator>
  <cp:lastModifiedBy>Jahns, Roland</cp:lastModifiedBy>
  <cp:revision>2</cp:revision>
  <cp:lastPrinted>2021-09-27T17:42:00Z</cp:lastPrinted>
  <dcterms:created xsi:type="dcterms:W3CDTF">2021-09-28T16:39:00Z</dcterms:created>
  <dcterms:modified xsi:type="dcterms:W3CDTF">2021-09-28T16:39:00Z</dcterms:modified>
</cp:coreProperties>
</file>