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02A93" w14:textId="1354AA7E" w:rsidR="00BB5737" w:rsidRPr="008400A9" w:rsidRDefault="00BB5737" w:rsidP="00BB5737">
      <w:pPr>
        <w:autoSpaceDE w:val="0"/>
        <w:autoSpaceDN w:val="0"/>
        <w:adjustRightInd w:val="0"/>
        <w:jc w:val="center"/>
        <w:rPr>
          <w:rFonts w:asciiTheme="minorHAnsi" w:hAnsiTheme="minorHAnsi" w:cstheme="minorHAnsi"/>
          <w:b/>
          <w:sz w:val="28"/>
          <w:szCs w:val="28"/>
          <w:lang w:val="en-GB"/>
        </w:rPr>
      </w:pPr>
      <w:r w:rsidRPr="008400A9">
        <w:rPr>
          <w:rFonts w:asciiTheme="minorHAnsi" w:hAnsiTheme="minorHAnsi" w:cstheme="minorHAnsi"/>
          <w:b/>
          <w:sz w:val="28"/>
          <w:szCs w:val="28"/>
          <w:lang w:val="en-GB"/>
        </w:rPr>
        <w:t>Template</w:t>
      </w:r>
    </w:p>
    <w:p w14:paraId="32F05644" w14:textId="784F5952" w:rsidR="00B03B8B" w:rsidRPr="008400A9" w:rsidRDefault="00BB5737" w:rsidP="00B03B8B">
      <w:pPr>
        <w:jc w:val="center"/>
        <w:rPr>
          <w:rFonts w:asciiTheme="minorHAnsi" w:hAnsiTheme="minorHAnsi" w:cstheme="minorHAnsi"/>
          <w:sz w:val="18"/>
          <w:lang w:val="en-GB"/>
        </w:rPr>
      </w:pPr>
      <w:r w:rsidRPr="004A27C0">
        <w:rPr>
          <w:rFonts w:asciiTheme="minorHAnsi" w:hAnsiTheme="minorHAnsi" w:cstheme="minorHAnsi"/>
          <w:b/>
          <w:sz w:val="22"/>
          <w:lang w:val="en-GB"/>
        </w:rPr>
        <w:t xml:space="preserve">For informed consent </w:t>
      </w:r>
      <w:r w:rsidR="00A679FD">
        <w:rPr>
          <w:rFonts w:asciiTheme="minorHAnsi" w:hAnsiTheme="minorHAnsi" w:cstheme="minorHAnsi"/>
          <w:b/>
          <w:sz w:val="22"/>
          <w:lang w:val="en-GB"/>
        </w:rPr>
        <w:t xml:space="preserve">of </w:t>
      </w:r>
      <w:r w:rsidR="001A021E">
        <w:rPr>
          <w:rFonts w:asciiTheme="minorHAnsi" w:hAnsiTheme="minorHAnsi" w:cstheme="minorHAnsi"/>
          <w:b/>
          <w:sz w:val="22"/>
          <w:lang w:val="en-GB"/>
        </w:rPr>
        <w:t>minors</w:t>
      </w:r>
      <w:r w:rsidR="002F71E6">
        <w:rPr>
          <w:rFonts w:asciiTheme="minorHAnsi" w:hAnsiTheme="minorHAnsi" w:cstheme="minorHAnsi"/>
          <w:b/>
          <w:sz w:val="22"/>
          <w:lang w:val="en-GB"/>
        </w:rPr>
        <w:t xml:space="preserve"> (</w:t>
      </w:r>
      <w:r w:rsidR="001A021E">
        <w:rPr>
          <w:rFonts w:asciiTheme="minorHAnsi" w:hAnsiTheme="minorHAnsi" w:cstheme="minorHAnsi"/>
          <w:b/>
          <w:sz w:val="22"/>
          <w:lang w:val="en-GB"/>
        </w:rPr>
        <w:t>7</w:t>
      </w:r>
      <w:r w:rsidR="002F71E6">
        <w:rPr>
          <w:rFonts w:asciiTheme="minorHAnsi" w:hAnsiTheme="minorHAnsi" w:cstheme="minorHAnsi"/>
          <w:b/>
          <w:sz w:val="22"/>
          <w:lang w:val="en-GB"/>
        </w:rPr>
        <w:t>-1</w:t>
      </w:r>
      <w:r w:rsidR="001A021E">
        <w:rPr>
          <w:rFonts w:asciiTheme="minorHAnsi" w:hAnsiTheme="minorHAnsi" w:cstheme="minorHAnsi"/>
          <w:b/>
          <w:sz w:val="22"/>
          <w:lang w:val="en-GB"/>
        </w:rPr>
        <w:t>1</w:t>
      </w:r>
      <w:r w:rsidR="002F71E6">
        <w:rPr>
          <w:rFonts w:asciiTheme="minorHAnsi" w:hAnsiTheme="minorHAnsi" w:cstheme="minorHAnsi"/>
          <w:b/>
          <w:sz w:val="22"/>
          <w:lang w:val="en-GB"/>
        </w:rPr>
        <w:t xml:space="preserve"> years old)</w:t>
      </w:r>
      <w:r w:rsidR="00A679FD">
        <w:rPr>
          <w:rFonts w:asciiTheme="minorHAnsi" w:hAnsiTheme="minorHAnsi" w:cstheme="minorHAnsi"/>
          <w:b/>
          <w:sz w:val="22"/>
          <w:lang w:val="en-GB"/>
        </w:rPr>
        <w:t xml:space="preserve"> </w:t>
      </w:r>
      <w:r w:rsidRPr="004A27C0">
        <w:rPr>
          <w:rFonts w:asciiTheme="minorHAnsi" w:hAnsiTheme="minorHAnsi" w:cstheme="minorHAnsi"/>
          <w:b/>
          <w:sz w:val="22"/>
          <w:lang w:val="en-GB"/>
        </w:rPr>
        <w:t>concerning the use of biological samples and related data</w:t>
      </w:r>
      <w:r w:rsidR="00A679FD">
        <w:rPr>
          <w:rFonts w:asciiTheme="minorHAnsi" w:hAnsiTheme="minorHAnsi" w:cstheme="minorHAnsi"/>
          <w:b/>
          <w:sz w:val="22"/>
          <w:lang w:val="en-GB"/>
        </w:rPr>
        <w:t xml:space="preserve"> in biobanks</w:t>
      </w:r>
    </w:p>
    <w:p w14:paraId="492A434C" w14:textId="514D909C" w:rsidR="00C559EF" w:rsidRPr="008400A9" w:rsidRDefault="00B03B8B" w:rsidP="00B03B8B">
      <w:pPr>
        <w:jc w:val="center"/>
        <w:rPr>
          <w:rFonts w:asciiTheme="minorHAnsi" w:hAnsiTheme="minorHAnsi" w:cstheme="minorHAnsi"/>
          <w:sz w:val="18"/>
          <w:lang w:val="en-GB"/>
        </w:rPr>
      </w:pPr>
      <w:r w:rsidRPr="008400A9">
        <w:rPr>
          <w:rFonts w:asciiTheme="minorHAnsi" w:hAnsiTheme="minorHAnsi" w:cstheme="minorHAnsi"/>
          <w:sz w:val="18"/>
          <w:lang w:val="en-GB"/>
        </w:rPr>
        <w:t xml:space="preserve">Recommended by the Permanent Working Party of the German Medical Ethics Committees </w:t>
      </w:r>
      <w:r w:rsidRPr="008400A9">
        <w:rPr>
          <w:rFonts w:asciiTheme="minorHAnsi" w:hAnsiTheme="minorHAnsi" w:cstheme="minorHAnsi"/>
          <w:sz w:val="18"/>
          <w:lang w:val="en-GB"/>
        </w:rPr>
        <w:br/>
        <w:t xml:space="preserve">approved by the General Assembly on </w:t>
      </w:r>
      <w:r w:rsidR="002F365B">
        <w:rPr>
          <w:rFonts w:asciiTheme="minorHAnsi" w:hAnsiTheme="minorHAnsi" w:cstheme="minorHAnsi"/>
          <w:sz w:val="18"/>
          <w:lang w:val="en-GB"/>
        </w:rPr>
        <w:t>30</w:t>
      </w:r>
      <w:r w:rsidR="00E329FE">
        <w:rPr>
          <w:rFonts w:asciiTheme="minorHAnsi" w:hAnsiTheme="minorHAnsi" w:cstheme="minorHAnsi"/>
          <w:sz w:val="18"/>
          <w:lang w:val="en-GB"/>
        </w:rPr>
        <w:t>/</w:t>
      </w:r>
      <w:r w:rsidR="002F365B">
        <w:rPr>
          <w:rFonts w:asciiTheme="minorHAnsi" w:hAnsiTheme="minorHAnsi" w:cstheme="minorHAnsi"/>
          <w:sz w:val="18"/>
          <w:lang w:val="en-GB"/>
        </w:rPr>
        <w:t>09</w:t>
      </w:r>
      <w:r w:rsidR="00961C53">
        <w:rPr>
          <w:rFonts w:asciiTheme="minorHAnsi" w:hAnsiTheme="minorHAnsi" w:cstheme="minorHAnsi"/>
          <w:sz w:val="18"/>
          <w:lang w:val="en-GB"/>
        </w:rPr>
        <w:t>/</w:t>
      </w:r>
      <w:r w:rsidR="00E329FE">
        <w:rPr>
          <w:rFonts w:asciiTheme="minorHAnsi" w:hAnsiTheme="minorHAnsi" w:cstheme="minorHAnsi"/>
          <w:sz w:val="18"/>
          <w:lang w:val="en-GB"/>
        </w:rPr>
        <w:t>20</w:t>
      </w:r>
      <w:r w:rsidR="002F365B">
        <w:rPr>
          <w:rFonts w:asciiTheme="minorHAnsi" w:hAnsiTheme="minorHAnsi" w:cstheme="minorHAnsi"/>
          <w:sz w:val="18"/>
          <w:lang w:val="en-GB"/>
        </w:rPr>
        <w:t>20</w:t>
      </w:r>
    </w:p>
    <w:p w14:paraId="75649738" w14:textId="77777777" w:rsidR="003D063B" w:rsidRPr="00462471" w:rsidRDefault="003D063B" w:rsidP="00B03B8B">
      <w:pPr>
        <w:jc w:val="center"/>
        <w:rPr>
          <w:rFonts w:asciiTheme="minorHAnsi" w:hAnsiTheme="minorHAnsi" w:cstheme="minorHAnsi"/>
          <w:lang w:val="en-GB"/>
        </w:rPr>
      </w:pPr>
    </w:p>
    <w:p w14:paraId="7D954462" w14:textId="46BD461F" w:rsidR="00961C53" w:rsidRPr="003E2DC7" w:rsidRDefault="00961C53" w:rsidP="00A4752C">
      <w:pPr>
        <w:rPr>
          <w:rFonts w:asciiTheme="minorHAnsi" w:hAnsiTheme="minorHAnsi" w:cstheme="minorHAnsi"/>
          <w:b/>
          <w:i/>
          <w:color w:val="FF0000"/>
          <w:lang w:val="en-GB"/>
        </w:rPr>
      </w:pPr>
      <w:r w:rsidRPr="003E2DC7">
        <w:rPr>
          <w:rFonts w:asciiTheme="minorHAnsi" w:hAnsiTheme="minorHAnsi" w:cstheme="minorHAnsi"/>
          <w:b/>
          <w:i/>
          <w:color w:val="FF0000"/>
          <w:lang w:val="en-GB"/>
        </w:rPr>
        <w:t>Information for users of the template (to be deleted in the final document)</w:t>
      </w:r>
    </w:p>
    <w:p w14:paraId="42C1FD08" w14:textId="77777777" w:rsidR="00961C53" w:rsidRDefault="00961C53" w:rsidP="00A4752C">
      <w:pPr>
        <w:rPr>
          <w:rFonts w:asciiTheme="minorHAnsi" w:hAnsiTheme="minorHAnsi" w:cstheme="minorHAnsi"/>
          <w:color w:val="FF0000"/>
          <w:lang w:val="en-GB"/>
        </w:rPr>
      </w:pPr>
    </w:p>
    <w:p w14:paraId="53CCE719" w14:textId="15F57836" w:rsidR="00760024" w:rsidRDefault="00A84674" w:rsidP="00A4752C">
      <w:pPr>
        <w:rPr>
          <w:rFonts w:asciiTheme="minorHAnsi" w:hAnsiTheme="minorHAnsi" w:cstheme="minorHAnsi"/>
          <w:color w:val="FF0000"/>
          <w:lang w:val="en-GB"/>
        </w:rPr>
      </w:pPr>
      <w:r>
        <w:rPr>
          <w:rFonts w:asciiTheme="minorHAnsi" w:hAnsiTheme="minorHAnsi" w:cstheme="minorHAnsi"/>
          <w:color w:val="FF0000"/>
          <w:lang w:val="en-GB"/>
        </w:rPr>
        <w:t>T</w:t>
      </w:r>
      <w:r w:rsidR="00FF27A9">
        <w:rPr>
          <w:rFonts w:asciiTheme="minorHAnsi" w:hAnsiTheme="minorHAnsi" w:cstheme="minorHAnsi"/>
          <w:color w:val="FF0000"/>
          <w:lang w:val="en-GB"/>
        </w:rPr>
        <w:t xml:space="preserve">he </w:t>
      </w:r>
      <w:r w:rsidR="001A021E">
        <w:rPr>
          <w:rFonts w:asciiTheme="minorHAnsi" w:hAnsiTheme="minorHAnsi" w:cstheme="minorHAnsi"/>
          <w:color w:val="FF0000"/>
          <w:lang w:val="en-GB"/>
        </w:rPr>
        <w:t>minor</w:t>
      </w:r>
      <w:r w:rsidR="00FF27A9">
        <w:rPr>
          <w:rFonts w:asciiTheme="minorHAnsi" w:hAnsiTheme="minorHAnsi" w:cstheme="minorHAnsi"/>
          <w:color w:val="FF0000"/>
          <w:lang w:val="en-GB"/>
        </w:rPr>
        <w:t xml:space="preserve"> </w:t>
      </w:r>
      <w:r>
        <w:rPr>
          <w:rFonts w:asciiTheme="minorHAnsi" w:hAnsiTheme="minorHAnsi" w:cstheme="minorHAnsi"/>
          <w:color w:val="FF0000"/>
          <w:lang w:val="en-GB"/>
        </w:rPr>
        <w:t xml:space="preserve">will </w:t>
      </w:r>
      <w:r w:rsidR="00FF27A9">
        <w:rPr>
          <w:rFonts w:asciiTheme="minorHAnsi" w:hAnsiTheme="minorHAnsi" w:cstheme="minorHAnsi"/>
          <w:color w:val="FF0000"/>
          <w:lang w:val="en-GB"/>
        </w:rPr>
        <w:t xml:space="preserve">only </w:t>
      </w:r>
      <w:r>
        <w:rPr>
          <w:rFonts w:asciiTheme="minorHAnsi" w:hAnsiTheme="minorHAnsi" w:cstheme="minorHAnsi"/>
          <w:color w:val="FF0000"/>
          <w:lang w:val="en-GB"/>
        </w:rPr>
        <w:t>be informed</w:t>
      </w:r>
      <w:r w:rsidR="00FF27A9">
        <w:rPr>
          <w:rFonts w:asciiTheme="minorHAnsi" w:hAnsiTheme="minorHAnsi" w:cstheme="minorHAnsi"/>
          <w:color w:val="FF0000"/>
          <w:lang w:val="en-GB"/>
        </w:rPr>
        <w:t xml:space="preserve">, if the parents/custodians have </w:t>
      </w:r>
      <w:r>
        <w:rPr>
          <w:rFonts w:asciiTheme="minorHAnsi" w:hAnsiTheme="minorHAnsi" w:cstheme="minorHAnsi"/>
          <w:color w:val="FF0000"/>
          <w:lang w:val="en-GB"/>
        </w:rPr>
        <w:t>discussed the matter</w:t>
      </w:r>
      <w:r w:rsidR="00FF27A9">
        <w:rPr>
          <w:rFonts w:asciiTheme="minorHAnsi" w:hAnsiTheme="minorHAnsi" w:cstheme="minorHAnsi"/>
          <w:color w:val="FF0000"/>
          <w:lang w:val="en-GB"/>
        </w:rPr>
        <w:t xml:space="preserve"> before</w:t>
      </w:r>
      <w:r w:rsidR="00942A03">
        <w:rPr>
          <w:rFonts w:asciiTheme="minorHAnsi" w:hAnsiTheme="minorHAnsi" w:cstheme="minorHAnsi"/>
          <w:color w:val="FF0000"/>
          <w:lang w:val="en-GB"/>
        </w:rPr>
        <w:t>hand</w:t>
      </w:r>
      <w:r w:rsidR="0049312D">
        <w:rPr>
          <w:rFonts w:asciiTheme="minorHAnsi" w:hAnsiTheme="minorHAnsi" w:cstheme="minorHAnsi"/>
          <w:color w:val="FF0000"/>
          <w:lang w:val="en-GB"/>
        </w:rPr>
        <w:t xml:space="preserve"> </w:t>
      </w:r>
      <w:r>
        <w:rPr>
          <w:rFonts w:asciiTheme="minorHAnsi" w:hAnsiTheme="minorHAnsi" w:cstheme="minorHAnsi"/>
          <w:color w:val="FF0000"/>
          <w:lang w:val="en-GB"/>
        </w:rPr>
        <w:t xml:space="preserve">with </w:t>
      </w:r>
      <w:r w:rsidR="00942A03">
        <w:rPr>
          <w:rFonts w:asciiTheme="minorHAnsi" w:hAnsiTheme="minorHAnsi" w:cstheme="minorHAnsi"/>
          <w:color w:val="FF0000"/>
          <w:lang w:val="en-GB"/>
        </w:rPr>
        <w:t>a physician</w:t>
      </w:r>
      <w:r w:rsidR="00FF27A9">
        <w:rPr>
          <w:rFonts w:asciiTheme="minorHAnsi" w:hAnsiTheme="minorHAnsi" w:cstheme="minorHAnsi"/>
          <w:color w:val="FF0000"/>
          <w:lang w:val="en-GB"/>
        </w:rPr>
        <w:t xml:space="preserve">, and in principle </w:t>
      </w:r>
      <w:r>
        <w:rPr>
          <w:rFonts w:asciiTheme="minorHAnsi" w:hAnsiTheme="minorHAnsi" w:cstheme="minorHAnsi"/>
          <w:color w:val="FF0000"/>
          <w:lang w:val="en-GB"/>
        </w:rPr>
        <w:t xml:space="preserve">agree to </w:t>
      </w:r>
      <w:r w:rsidR="00942A03">
        <w:rPr>
          <w:rFonts w:asciiTheme="minorHAnsi" w:hAnsiTheme="minorHAnsi" w:cstheme="minorHAnsi"/>
          <w:color w:val="FF0000"/>
          <w:lang w:val="en-GB"/>
        </w:rPr>
        <w:t xml:space="preserve">allowing </w:t>
      </w:r>
      <w:r w:rsidR="00FF27A9">
        <w:rPr>
          <w:rFonts w:asciiTheme="minorHAnsi" w:hAnsiTheme="minorHAnsi" w:cstheme="minorHAnsi"/>
          <w:color w:val="FF0000"/>
          <w:lang w:val="en-GB"/>
        </w:rPr>
        <w:t xml:space="preserve">the minor </w:t>
      </w:r>
      <w:r w:rsidR="00942A03">
        <w:rPr>
          <w:rFonts w:asciiTheme="minorHAnsi" w:hAnsiTheme="minorHAnsi" w:cstheme="minorHAnsi"/>
          <w:color w:val="FF0000"/>
          <w:lang w:val="en-GB"/>
        </w:rPr>
        <w:t xml:space="preserve">to </w:t>
      </w:r>
      <w:r w:rsidR="00FF27A9">
        <w:rPr>
          <w:rFonts w:asciiTheme="minorHAnsi" w:hAnsiTheme="minorHAnsi" w:cstheme="minorHAnsi"/>
          <w:color w:val="FF0000"/>
          <w:lang w:val="en-GB"/>
        </w:rPr>
        <w:t>participate in the biobank</w:t>
      </w:r>
      <w:r w:rsidR="005E0334">
        <w:rPr>
          <w:rFonts w:asciiTheme="minorHAnsi" w:hAnsiTheme="minorHAnsi" w:cstheme="minorHAnsi"/>
          <w:color w:val="FF0000"/>
          <w:lang w:val="en-GB"/>
        </w:rPr>
        <w:t>.</w:t>
      </w:r>
      <w:r w:rsidR="00FF27A9">
        <w:rPr>
          <w:rFonts w:asciiTheme="minorHAnsi" w:hAnsiTheme="minorHAnsi" w:cstheme="minorHAnsi"/>
          <w:color w:val="FF0000"/>
          <w:lang w:val="en-GB"/>
        </w:rPr>
        <w:t xml:space="preserve"> </w:t>
      </w:r>
      <w:r w:rsidR="005E0334">
        <w:rPr>
          <w:rFonts w:asciiTheme="minorHAnsi" w:hAnsiTheme="minorHAnsi" w:cstheme="minorHAnsi"/>
          <w:color w:val="FF0000"/>
          <w:lang w:val="en-GB"/>
        </w:rPr>
        <w:t>I</w:t>
      </w:r>
      <w:r w:rsidR="00FF27A9">
        <w:rPr>
          <w:rFonts w:asciiTheme="minorHAnsi" w:hAnsiTheme="minorHAnsi" w:cstheme="minorHAnsi"/>
          <w:color w:val="FF0000"/>
          <w:lang w:val="en-GB"/>
        </w:rPr>
        <w:t xml:space="preserve">f the parents/custodians decide that the </w:t>
      </w:r>
      <w:r w:rsidR="001A021E">
        <w:rPr>
          <w:rFonts w:asciiTheme="minorHAnsi" w:hAnsiTheme="minorHAnsi" w:cstheme="minorHAnsi"/>
          <w:color w:val="FF0000"/>
          <w:lang w:val="en-GB"/>
        </w:rPr>
        <w:t>minor</w:t>
      </w:r>
      <w:r w:rsidR="00FF27A9">
        <w:rPr>
          <w:rFonts w:asciiTheme="minorHAnsi" w:hAnsiTheme="minorHAnsi" w:cstheme="minorHAnsi"/>
          <w:color w:val="FF0000"/>
          <w:lang w:val="en-GB"/>
        </w:rPr>
        <w:t xml:space="preserve"> should </w:t>
      </w:r>
      <w:r w:rsidR="00FF27A9" w:rsidRPr="003E2DC7">
        <w:rPr>
          <w:rFonts w:asciiTheme="minorHAnsi" w:hAnsiTheme="minorHAnsi" w:cstheme="minorHAnsi"/>
          <w:b/>
          <w:color w:val="FF0000"/>
          <w:lang w:val="en-GB"/>
        </w:rPr>
        <w:t>not</w:t>
      </w:r>
      <w:r w:rsidR="00FF27A9">
        <w:rPr>
          <w:rFonts w:asciiTheme="minorHAnsi" w:hAnsiTheme="minorHAnsi" w:cstheme="minorHAnsi"/>
          <w:color w:val="FF0000"/>
          <w:lang w:val="en-GB"/>
        </w:rPr>
        <w:t xml:space="preserve"> participate in the biobank </w:t>
      </w:r>
      <w:r w:rsidR="00942A03">
        <w:rPr>
          <w:rFonts w:asciiTheme="minorHAnsi" w:hAnsiTheme="minorHAnsi" w:cstheme="minorHAnsi"/>
          <w:color w:val="FF0000"/>
          <w:lang w:val="en-GB"/>
        </w:rPr>
        <w:t xml:space="preserve">then </w:t>
      </w:r>
      <w:r w:rsidR="00FF27A9">
        <w:rPr>
          <w:rFonts w:asciiTheme="minorHAnsi" w:hAnsiTheme="minorHAnsi" w:cstheme="minorHAnsi"/>
          <w:color w:val="FF0000"/>
          <w:lang w:val="en-GB"/>
        </w:rPr>
        <w:t xml:space="preserve">the minor </w:t>
      </w:r>
      <w:r w:rsidR="00760024">
        <w:rPr>
          <w:rFonts w:asciiTheme="minorHAnsi" w:hAnsiTheme="minorHAnsi" w:cstheme="minorHAnsi"/>
          <w:color w:val="FF0000"/>
          <w:lang w:val="en-GB"/>
        </w:rPr>
        <w:t xml:space="preserve">should </w:t>
      </w:r>
      <w:r w:rsidR="00AA2856">
        <w:rPr>
          <w:rFonts w:asciiTheme="minorHAnsi" w:hAnsiTheme="minorHAnsi" w:cstheme="minorHAnsi"/>
          <w:color w:val="FF0000"/>
          <w:lang w:val="en-GB"/>
        </w:rPr>
        <w:t>not</w:t>
      </w:r>
      <w:r w:rsidR="00760024">
        <w:rPr>
          <w:rFonts w:asciiTheme="minorHAnsi" w:hAnsiTheme="minorHAnsi" w:cstheme="minorHAnsi"/>
          <w:color w:val="FF0000"/>
          <w:lang w:val="en-GB"/>
        </w:rPr>
        <w:t xml:space="preserve"> </w:t>
      </w:r>
      <w:r w:rsidR="00942A03">
        <w:rPr>
          <w:rFonts w:asciiTheme="minorHAnsi" w:hAnsiTheme="minorHAnsi" w:cstheme="minorHAnsi"/>
          <w:color w:val="FF0000"/>
          <w:lang w:val="en-GB"/>
        </w:rPr>
        <w:t>have to concern her-/himself with</w:t>
      </w:r>
      <w:r w:rsidR="00760024">
        <w:rPr>
          <w:rFonts w:asciiTheme="minorHAnsi" w:hAnsiTheme="minorHAnsi" w:cstheme="minorHAnsi"/>
          <w:color w:val="FF0000"/>
          <w:lang w:val="en-GB"/>
        </w:rPr>
        <w:t xml:space="preserve"> this issue and</w:t>
      </w:r>
      <w:r w:rsidR="00AA2856">
        <w:rPr>
          <w:rFonts w:asciiTheme="minorHAnsi" w:hAnsiTheme="minorHAnsi" w:cstheme="minorHAnsi"/>
          <w:color w:val="FF0000"/>
          <w:lang w:val="en-GB"/>
        </w:rPr>
        <w:t xml:space="preserve"> </w:t>
      </w:r>
      <w:r>
        <w:rPr>
          <w:rFonts w:asciiTheme="minorHAnsi" w:hAnsiTheme="minorHAnsi" w:cstheme="minorHAnsi"/>
          <w:color w:val="FF0000"/>
          <w:lang w:val="en-GB"/>
        </w:rPr>
        <w:t xml:space="preserve">will </w:t>
      </w:r>
      <w:r w:rsidR="00760024">
        <w:rPr>
          <w:rFonts w:asciiTheme="minorHAnsi" w:hAnsiTheme="minorHAnsi" w:cstheme="minorHAnsi"/>
          <w:color w:val="FF0000"/>
          <w:lang w:val="en-GB"/>
        </w:rPr>
        <w:t>not receive any information in this regard.</w:t>
      </w:r>
    </w:p>
    <w:p w14:paraId="4B044C19" w14:textId="20743E4E" w:rsidR="00AA2856" w:rsidRDefault="00AA2856" w:rsidP="00A4752C">
      <w:pPr>
        <w:rPr>
          <w:rFonts w:asciiTheme="minorHAnsi" w:hAnsiTheme="minorHAnsi" w:cstheme="minorHAnsi"/>
          <w:color w:val="FF0000"/>
          <w:lang w:val="en-GB"/>
        </w:rPr>
      </w:pPr>
    </w:p>
    <w:p w14:paraId="2686F7C0" w14:textId="185FC878" w:rsidR="00AA2856" w:rsidRDefault="00AA2856" w:rsidP="00A4752C">
      <w:pPr>
        <w:rPr>
          <w:rFonts w:asciiTheme="minorHAnsi" w:hAnsiTheme="minorHAnsi" w:cstheme="minorHAnsi"/>
          <w:color w:val="FF0000"/>
          <w:lang w:val="en-GB"/>
        </w:rPr>
      </w:pPr>
      <w:r>
        <w:rPr>
          <w:rFonts w:asciiTheme="minorHAnsi" w:hAnsiTheme="minorHAnsi" w:cstheme="minorHAnsi"/>
          <w:color w:val="FF0000"/>
          <w:lang w:val="en-GB"/>
        </w:rPr>
        <w:t xml:space="preserve">A legally </w:t>
      </w:r>
      <w:r w:rsidR="0016665B">
        <w:rPr>
          <w:rFonts w:asciiTheme="minorHAnsi" w:hAnsiTheme="minorHAnsi" w:cstheme="minorHAnsi"/>
          <w:color w:val="FF0000"/>
          <w:lang w:val="en-GB"/>
        </w:rPr>
        <w:t xml:space="preserve">effective </w:t>
      </w:r>
      <w:r>
        <w:rPr>
          <w:rFonts w:asciiTheme="minorHAnsi" w:hAnsiTheme="minorHAnsi" w:cstheme="minorHAnsi"/>
          <w:color w:val="FF0000"/>
          <w:lang w:val="en-GB"/>
        </w:rPr>
        <w:t>consent to participate in the biobank</w:t>
      </w:r>
      <w:r w:rsidR="00B67F10">
        <w:rPr>
          <w:rFonts w:asciiTheme="minorHAnsi" w:hAnsiTheme="minorHAnsi" w:cstheme="minorHAnsi"/>
          <w:color w:val="FF0000"/>
          <w:lang w:val="en-GB"/>
        </w:rPr>
        <w:t xml:space="preserve"> </w:t>
      </w:r>
      <w:r>
        <w:rPr>
          <w:rFonts w:asciiTheme="minorHAnsi" w:hAnsiTheme="minorHAnsi" w:cstheme="minorHAnsi"/>
          <w:color w:val="FF0000"/>
          <w:lang w:val="en-GB"/>
        </w:rPr>
        <w:t>can only be given by parents/</w:t>
      </w:r>
      <w:r w:rsidR="00D237D2">
        <w:rPr>
          <w:rFonts w:asciiTheme="minorHAnsi" w:hAnsiTheme="minorHAnsi" w:cstheme="minorHAnsi"/>
          <w:color w:val="FF0000"/>
          <w:lang w:val="en-GB"/>
        </w:rPr>
        <w:t xml:space="preserve"> </w:t>
      </w:r>
      <w:r>
        <w:rPr>
          <w:rFonts w:asciiTheme="minorHAnsi" w:hAnsiTheme="minorHAnsi" w:cstheme="minorHAnsi"/>
          <w:color w:val="FF0000"/>
          <w:lang w:val="en-GB"/>
        </w:rPr>
        <w:t>custodians</w:t>
      </w:r>
      <w:r w:rsidR="003D757E">
        <w:rPr>
          <w:rFonts w:asciiTheme="minorHAnsi" w:hAnsiTheme="minorHAnsi" w:cstheme="minorHAnsi"/>
          <w:color w:val="FF0000"/>
          <w:lang w:val="en-GB"/>
        </w:rPr>
        <w:t xml:space="preserve"> who have previously been informed</w:t>
      </w:r>
      <w:r>
        <w:rPr>
          <w:rFonts w:asciiTheme="minorHAnsi" w:hAnsiTheme="minorHAnsi" w:cstheme="minorHAnsi"/>
          <w:color w:val="FF0000"/>
          <w:lang w:val="en-GB"/>
        </w:rPr>
        <w:t xml:space="preserve">. </w:t>
      </w:r>
      <w:r w:rsidR="002F365B">
        <w:rPr>
          <w:rFonts w:asciiTheme="minorHAnsi" w:hAnsiTheme="minorHAnsi" w:cstheme="minorHAnsi"/>
          <w:color w:val="FF0000"/>
          <w:lang w:val="en-GB"/>
        </w:rPr>
        <w:t xml:space="preserve">Minors in the </w:t>
      </w:r>
      <w:r w:rsidR="002F365B" w:rsidRPr="00D237D2">
        <w:rPr>
          <w:rFonts w:asciiTheme="minorHAnsi" w:hAnsiTheme="minorHAnsi" w:cstheme="minorHAnsi"/>
          <w:color w:val="FF0000"/>
          <w:lang w:val="en-GB"/>
        </w:rPr>
        <w:t>age-</w:t>
      </w:r>
      <w:r w:rsidR="00072B0D" w:rsidRPr="00D237D2" w:rsidDel="00072B0D">
        <w:rPr>
          <w:rFonts w:asciiTheme="minorHAnsi" w:hAnsiTheme="minorHAnsi" w:cstheme="minorHAnsi"/>
          <w:color w:val="FF0000"/>
          <w:lang w:val="en-GB"/>
        </w:rPr>
        <w:t xml:space="preserve"> </w:t>
      </w:r>
      <w:r w:rsidR="003D757E" w:rsidRPr="00D237D2">
        <w:rPr>
          <w:rFonts w:asciiTheme="minorHAnsi" w:hAnsiTheme="minorHAnsi" w:cstheme="minorHAnsi"/>
          <w:color w:val="FF0000"/>
          <w:lang w:val="en-GB"/>
        </w:rPr>
        <w:t>group</w:t>
      </w:r>
      <w:r w:rsidR="002F365B">
        <w:rPr>
          <w:rFonts w:asciiTheme="minorHAnsi" w:hAnsiTheme="minorHAnsi" w:cstheme="minorHAnsi"/>
          <w:color w:val="FF0000"/>
          <w:lang w:val="en-GB"/>
        </w:rPr>
        <w:t xml:space="preserve"> addressed here</w:t>
      </w:r>
      <w:r>
        <w:rPr>
          <w:rFonts w:asciiTheme="minorHAnsi" w:hAnsiTheme="minorHAnsi" w:cstheme="minorHAnsi"/>
          <w:color w:val="FF0000"/>
          <w:lang w:val="en-GB"/>
        </w:rPr>
        <w:t xml:space="preserve"> </w:t>
      </w:r>
      <w:r w:rsidR="003D757E">
        <w:rPr>
          <w:rFonts w:asciiTheme="minorHAnsi" w:hAnsiTheme="minorHAnsi" w:cstheme="minorHAnsi"/>
          <w:color w:val="FF0000"/>
          <w:lang w:val="en-GB"/>
        </w:rPr>
        <w:t xml:space="preserve">are not </w:t>
      </w:r>
      <w:r w:rsidR="00072B0D">
        <w:rPr>
          <w:rFonts w:asciiTheme="minorHAnsi" w:hAnsiTheme="minorHAnsi" w:cstheme="minorHAnsi"/>
          <w:color w:val="FF0000"/>
          <w:lang w:val="en-GB"/>
        </w:rPr>
        <w:t xml:space="preserve">considered </w:t>
      </w:r>
      <w:r w:rsidR="003D757E">
        <w:rPr>
          <w:rFonts w:asciiTheme="minorHAnsi" w:hAnsiTheme="minorHAnsi" w:cstheme="minorHAnsi"/>
          <w:color w:val="FF0000"/>
          <w:lang w:val="en-GB"/>
        </w:rPr>
        <w:t>able to</w:t>
      </w:r>
      <w:r w:rsidR="00072B0D">
        <w:rPr>
          <w:rFonts w:asciiTheme="minorHAnsi" w:hAnsiTheme="minorHAnsi" w:cstheme="minorHAnsi"/>
          <w:color w:val="FF0000"/>
          <w:lang w:val="en-GB"/>
        </w:rPr>
        <w:t xml:space="preserve"> give their</w:t>
      </w:r>
      <w:r w:rsidR="003D757E">
        <w:rPr>
          <w:rFonts w:asciiTheme="minorHAnsi" w:hAnsiTheme="minorHAnsi" w:cstheme="minorHAnsi"/>
          <w:color w:val="FF0000"/>
          <w:lang w:val="en-GB"/>
        </w:rPr>
        <w:t xml:space="preserve"> consent.</w:t>
      </w:r>
      <w:r>
        <w:rPr>
          <w:rFonts w:asciiTheme="minorHAnsi" w:hAnsiTheme="minorHAnsi" w:cstheme="minorHAnsi"/>
          <w:color w:val="FF0000"/>
          <w:lang w:val="en-GB"/>
        </w:rPr>
        <w:t xml:space="preserve"> </w:t>
      </w:r>
      <w:r w:rsidR="003D757E">
        <w:rPr>
          <w:rFonts w:asciiTheme="minorHAnsi" w:hAnsiTheme="minorHAnsi" w:cstheme="minorHAnsi"/>
          <w:color w:val="FF0000"/>
          <w:lang w:val="en-GB"/>
        </w:rPr>
        <w:t xml:space="preserve">Thus, </w:t>
      </w:r>
      <w:r w:rsidR="00072B0D">
        <w:rPr>
          <w:rFonts w:asciiTheme="minorHAnsi" w:hAnsiTheme="minorHAnsi" w:cstheme="minorHAnsi"/>
          <w:color w:val="FF0000"/>
          <w:lang w:val="en-GB"/>
        </w:rPr>
        <w:t>the</w:t>
      </w:r>
      <w:r w:rsidR="003D757E">
        <w:rPr>
          <w:rFonts w:asciiTheme="minorHAnsi" w:hAnsiTheme="minorHAnsi" w:cstheme="minorHAnsi"/>
          <w:color w:val="FF0000"/>
          <w:lang w:val="en-GB"/>
        </w:rPr>
        <w:t xml:space="preserve"> signature of </w:t>
      </w:r>
      <w:r w:rsidR="00072B0D">
        <w:rPr>
          <w:rFonts w:asciiTheme="minorHAnsi" w:hAnsiTheme="minorHAnsi" w:cstheme="minorHAnsi"/>
          <w:color w:val="FF0000"/>
          <w:lang w:val="en-GB"/>
        </w:rPr>
        <w:t xml:space="preserve">a </w:t>
      </w:r>
      <w:r w:rsidR="003D757E">
        <w:rPr>
          <w:rFonts w:asciiTheme="minorHAnsi" w:hAnsiTheme="minorHAnsi" w:cstheme="minorHAnsi"/>
          <w:color w:val="FF0000"/>
          <w:lang w:val="en-GB"/>
        </w:rPr>
        <w:t>minor does not represent a legally binding consent, but rather demonstrates that the minor agrees to participate in the biobank</w:t>
      </w:r>
      <w:r w:rsidR="00154AEF">
        <w:rPr>
          <w:rFonts w:asciiTheme="minorHAnsi" w:hAnsiTheme="minorHAnsi" w:cstheme="minorHAnsi"/>
          <w:color w:val="FF0000"/>
          <w:lang w:val="en-GB"/>
        </w:rPr>
        <w:t>. The signature is</w:t>
      </w:r>
      <w:r w:rsidR="003D757E">
        <w:rPr>
          <w:rFonts w:asciiTheme="minorHAnsi" w:hAnsiTheme="minorHAnsi" w:cstheme="minorHAnsi"/>
          <w:color w:val="FF0000"/>
          <w:lang w:val="en-GB"/>
        </w:rPr>
        <w:t xml:space="preserve"> not a prerequisite for participati</w:t>
      </w:r>
      <w:r w:rsidR="00154AEF">
        <w:rPr>
          <w:rFonts w:asciiTheme="minorHAnsi" w:hAnsiTheme="minorHAnsi" w:cstheme="minorHAnsi"/>
          <w:color w:val="FF0000"/>
          <w:lang w:val="en-GB"/>
        </w:rPr>
        <w:t>ng</w:t>
      </w:r>
      <w:r w:rsidR="003D757E">
        <w:rPr>
          <w:rFonts w:asciiTheme="minorHAnsi" w:hAnsiTheme="minorHAnsi" w:cstheme="minorHAnsi"/>
          <w:color w:val="FF0000"/>
          <w:lang w:val="en-GB"/>
        </w:rPr>
        <w:t xml:space="preserve"> in the biobank and should only be requested, if </w:t>
      </w:r>
      <w:r w:rsidR="009C5086">
        <w:rPr>
          <w:rFonts w:asciiTheme="minorHAnsi" w:hAnsiTheme="minorHAnsi" w:cstheme="minorHAnsi"/>
          <w:color w:val="FF0000"/>
          <w:lang w:val="en-GB"/>
        </w:rPr>
        <w:t xml:space="preserve">– </w:t>
      </w:r>
      <w:r w:rsidR="003D757E">
        <w:rPr>
          <w:rFonts w:asciiTheme="minorHAnsi" w:hAnsiTheme="minorHAnsi" w:cstheme="minorHAnsi"/>
          <w:color w:val="FF0000"/>
          <w:lang w:val="en-GB"/>
        </w:rPr>
        <w:t xml:space="preserve">following the </w:t>
      </w:r>
      <w:r w:rsidR="003D757E" w:rsidRPr="00D237D2">
        <w:rPr>
          <w:rFonts w:asciiTheme="minorHAnsi" w:hAnsiTheme="minorHAnsi" w:cstheme="minorHAnsi"/>
          <w:color w:val="FF0000"/>
          <w:lang w:val="en-GB"/>
        </w:rPr>
        <w:t>assessment</w:t>
      </w:r>
      <w:r w:rsidR="001D12CC">
        <w:rPr>
          <w:rFonts w:asciiTheme="minorHAnsi" w:hAnsiTheme="minorHAnsi" w:cstheme="minorHAnsi"/>
          <w:color w:val="FF0000"/>
          <w:lang w:val="en-GB"/>
        </w:rPr>
        <w:t xml:space="preserve"> by</w:t>
      </w:r>
      <w:r w:rsidR="003D757E">
        <w:rPr>
          <w:rFonts w:asciiTheme="minorHAnsi" w:hAnsiTheme="minorHAnsi" w:cstheme="minorHAnsi"/>
          <w:color w:val="FF0000"/>
          <w:lang w:val="en-GB"/>
        </w:rPr>
        <w:t xml:space="preserve"> the informing physician/person</w:t>
      </w:r>
      <w:r w:rsidR="009C5086">
        <w:rPr>
          <w:rFonts w:asciiTheme="minorHAnsi" w:hAnsiTheme="minorHAnsi" w:cstheme="minorHAnsi"/>
          <w:color w:val="FF0000"/>
          <w:lang w:val="en-GB"/>
        </w:rPr>
        <w:t xml:space="preserve"> – the minor appears </w:t>
      </w:r>
      <w:r w:rsidR="001D12CC">
        <w:rPr>
          <w:rFonts w:asciiTheme="minorHAnsi" w:hAnsiTheme="minorHAnsi" w:cstheme="minorHAnsi"/>
          <w:color w:val="FF0000"/>
          <w:lang w:val="en-GB"/>
        </w:rPr>
        <w:t>to be able to cope</w:t>
      </w:r>
      <w:r w:rsidR="009C5086">
        <w:rPr>
          <w:rFonts w:asciiTheme="minorHAnsi" w:hAnsiTheme="minorHAnsi" w:cstheme="minorHAnsi"/>
          <w:color w:val="FF0000"/>
          <w:lang w:val="en-GB"/>
        </w:rPr>
        <w:t xml:space="preserve"> </w:t>
      </w:r>
      <w:r w:rsidR="001D12CC">
        <w:rPr>
          <w:rFonts w:asciiTheme="minorHAnsi" w:hAnsiTheme="minorHAnsi" w:cstheme="minorHAnsi"/>
          <w:color w:val="FF0000"/>
          <w:lang w:val="en-GB"/>
        </w:rPr>
        <w:t xml:space="preserve">with </w:t>
      </w:r>
      <w:r w:rsidR="009C5086">
        <w:rPr>
          <w:rFonts w:asciiTheme="minorHAnsi" w:hAnsiTheme="minorHAnsi" w:cstheme="minorHAnsi"/>
          <w:color w:val="FF0000"/>
          <w:lang w:val="en-GB"/>
        </w:rPr>
        <w:t xml:space="preserve">a </w:t>
      </w:r>
      <w:r w:rsidR="00154AEF">
        <w:rPr>
          <w:rFonts w:asciiTheme="minorHAnsi" w:hAnsiTheme="minorHAnsi" w:cstheme="minorHAnsi"/>
          <w:color w:val="FF0000"/>
          <w:lang w:val="en-GB"/>
        </w:rPr>
        <w:t>“</w:t>
      </w:r>
      <w:r w:rsidR="009C5086">
        <w:rPr>
          <w:rFonts w:asciiTheme="minorHAnsi" w:hAnsiTheme="minorHAnsi" w:cstheme="minorHAnsi"/>
          <w:color w:val="FF0000"/>
          <w:lang w:val="en-GB"/>
        </w:rPr>
        <w:t>formal</w:t>
      </w:r>
      <w:r w:rsidR="00154AEF">
        <w:rPr>
          <w:rFonts w:asciiTheme="minorHAnsi" w:hAnsiTheme="minorHAnsi" w:cstheme="minorHAnsi"/>
          <w:color w:val="FF0000"/>
          <w:lang w:val="en-GB"/>
        </w:rPr>
        <w:t>”</w:t>
      </w:r>
      <w:r w:rsidR="009C5086">
        <w:rPr>
          <w:rFonts w:asciiTheme="minorHAnsi" w:hAnsiTheme="minorHAnsi" w:cstheme="minorHAnsi"/>
          <w:color w:val="FF0000"/>
          <w:lang w:val="en-GB"/>
        </w:rPr>
        <w:t xml:space="preserve"> declaration of agreement</w:t>
      </w:r>
      <w:r w:rsidR="00154AEF">
        <w:rPr>
          <w:rFonts w:asciiTheme="minorHAnsi" w:hAnsiTheme="minorHAnsi" w:cstheme="minorHAnsi"/>
          <w:color w:val="FF0000"/>
          <w:lang w:val="en-GB"/>
        </w:rPr>
        <w:t xml:space="preserve">. </w:t>
      </w:r>
      <w:r w:rsidR="009C5086">
        <w:rPr>
          <w:rFonts w:asciiTheme="minorHAnsi" w:hAnsiTheme="minorHAnsi" w:cstheme="minorHAnsi"/>
          <w:color w:val="FF0000"/>
          <w:lang w:val="en-GB"/>
        </w:rPr>
        <w:t xml:space="preserve">However, any </w:t>
      </w:r>
      <w:r w:rsidR="001D12CC">
        <w:rPr>
          <w:rFonts w:asciiTheme="minorHAnsi" w:hAnsiTheme="minorHAnsi" w:cstheme="minorHAnsi"/>
          <w:color w:val="FF0000"/>
          <w:lang w:val="en-GB"/>
        </w:rPr>
        <w:t>unwillingness</w:t>
      </w:r>
      <w:r w:rsidR="009C5086">
        <w:rPr>
          <w:rFonts w:asciiTheme="minorHAnsi" w:hAnsiTheme="minorHAnsi" w:cstheme="minorHAnsi"/>
          <w:color w:val="FF0000"/>
          <w:lang w:val="en-GB"/>
        </w:rPr>
        <w:t xml:space="preserve"> </w:t>
      </w:r>
      <w:r w:rsidR="00C4176F">
        <w:rPr>
          <w:rFonts w:asciiTheme="minorHAnsi" w:hAnsiTheme="minorHAnsi" w:cstheme="minorHAnsi"/>
          <w:color w:val="FF0000"/>
          <w:lang w:val="en-GB"/>
        </w:rPr>
        <w:t xml:space="preserve">on the part of </w:t>
      </w:r>
      <w:r w:rsidR="009C5086">
        <w:rPr>
          <w:rFonts w:asciiTheme="minorHAnsi" w:hAnsiTheme="minorHAnsi" w:cstheme="minorHAnsi"/>
          <w:color w:val="FF0000"/>
          <w:lang w:val="en-GB"/>
        </w:rPr>
        <w:t>the minor must be respected.</w:t>
      </w:r>
      <w:r w:rsidR="00D943F9">
        <w:rPr>
          <w:rFonts w:asciiTheme="minorHAnsi" w:hAnsiTheme="minorHAnsi" w:cstheme="minorHAnsi"/>
          <w:color w:val="FF0000"/>
          <w:lang w:val="en-GB"/>
        </w:rPr>
        <w:t xml:space="preserve"> </w:t>
      </w:r>
    </w:p>
    <w:p w14:paraId="4A43CEDE" w14:textId="12F68739" w:rsidR="0049312D" w:rsidRDefault="0049312D" w:rsidP="00A4752C">
      <w:pPr>
        <w:rPr>
          <w:rFonts w:asciiTheme="minorHAnsi" w:hAnsiTheme="minorHAnsi" w:cstheme="minorHAnsi"/>
          <w:color w:val="FF0000"/>
          <w:lang w:val="en-GB"/>
        </w:rPr>
      </w:pPr>
    </w:p>
    <w:p w14:paraId="16AE510E" w14:textId="54778C52" w:rsidR="0049312D" w:rsidRDefault="00B67F10" w:rsidP="0049312D">
      <w:pPr>
        <w:rPr>
          <w:rFonts w:asciiTheme="minorHAnsi" w:hAnsiTheme="minorHAnsi" w:cstheme="minorHAnsi"/>
          <w:color w:val="FF0000"/>
          <w:lang w:val="en-GB"/>
        </w:rPr>
      </w:pPr>
      <w:r>
        <w:rPr>
          <w:rFonts w:asciiTheme="minorHAnsi" w:hAnsiTheme="minorHAnsi" w:cstheme="minorHAnsi"/>
          <w:color w:val="FF0000"/>
          <w:lang w:val="en-GB"/>
        </w:rPr>
        <w:t xml:space="preserve">Furthermore, the general rules, </w:t>
      </w:r>
      <w:r w:rsidR="0049312D">
        <w:rPr>
          <w:rFonts w:asciiTheme="minorHAnsi" w:hAnsiTheme="minorHAnsi" w:cstheme="minorHAnsi"/>
          <w:color w:val="FF0000"/>
          <w:lang w:val="en-GB"/>
        </w:rPr>
        <w:t>recommendations and instructions (</w:t>
      </w:r>
      <w:r w:rsidR="0049312D" w:rsidRPr="00462471">
        <w:rPr>
          <w:rFonts w:asciiTheme="minorHAnsi" w:hAnsiTheme="minorHAnsi" w:cstheme="minorHAnsi"/>
          <w:color w:val="FF0000"/>
          <w:lang w:val="en-GB"/>
        </w:rPr>
        <w:t>printed in red and italics</w:t>
      </w:r>
      <w:r w:rsidR="0049312D">
        <w:rPr>
          <w:rFonts w:asciiTheme="minorHAnsi" w:hAnsiTheme="minorHAnsi" w:cstheme="minorHAnsi"/>
          <w:color w:val="FF0000"/>
          <w:lang w:val="en-GB"/>
        </w:rPr>
        <w:t>)</w:t>
      </w:r>
      <w:r w:rsidR="0049312D" w:rsidRPr="00462471">
        <w:rPr>
          <w:rFonts w:asciiTheme="minorHAnsi" w:hAnsiTheme="minorHAnsi" w:cstheme="minorHAnsi"/>
          <w:color w:val="FF0000"/>
          <w:lang w:val="en-GB"/>
        </w:rPr>
        <w:t xml:space="preserve"> </w:t>
      </w:r>
      <w:r w:rsidR="0049312D">
        <w:rPr>
          <w:rFonts w:asciiTheme="minorHAnsi" w:hAnsiTheme="minorHAnsi" w:cstheme="minorHAnsi"/>
          <w:color w:val="FF0000"/>
          <w:lang w:val="en-GB"/>
        </w:rPr>
        <w:t>laid down in the</w:t>
      </w:r>
      <w:r w:rsidR="008949DE">
        <w:rPr>
          <w:rFonts w:asciiTheme="minorHAnsi" w:hAnsiTheme="minorHAnsi" w:cstheme="minorHAnsi"/>
          <w:color w:val="FF0000"/>
          <w:lang w:val="en-GB"/>
        </w:rPr>
        <w:t xml:space="preserve"> </w:t>
      </w:r>
      <w:r w:rsidR="0049312D">
        <w:rPr>
          <w:rFonts w:asciiTheme="minorHAnsi" w:hAnsiTheme="minorHAnsi" w:cstheme="minorHAnsi"/>
          <w:color w:val="FF0000"/>
          <w:lang w:val="en-GB"/>
        </w:rPr>
        <w:t>pr</w:t>
      </w:r>
      <w:r>
        <w:rPr>
          <w:rFonts w:asciiTheme="minorHAnsi" w:hAnsiTheme="minorHAnsi" w:cstheme="minorHAnsi"/>
          <w:color w:val="FF0000"/>
          <w:lang w:val="en-GB"/>
        </w:rPr>
        <w:t>e</w:t>
      </w:r>
      <w:r w:rsidR="0049312D">
        <w:rPr>
          <w:rFonts w:asciiTheme="minorHAnsi" w:hAnsiTheme="minorHAnsi" w:cstheme="minorHAnsi"/>
          <w:color w:val="FF0000"/>
          <w:lang w:val="en-GB"/>
        </w:rPr>
        <w:t xml:space="preserve">liminary </w:t>
      </w:r>
      <w:r>
        <w:rPr>
          <w:rFonts w:asciiTheme="minorHAnsi" w:hAnsiTheme="minorHAnsi" w:cstheme="minorHAnsi"/>
          <w:color w:val="FF0000"/>
          <w:lang w:val="en-GB"/>
        </w:rPr>
        <w:t>note</w:t>
      </w:r>
      <w:r w:rsidR="0049312D">
        <w:rPr>
          <w:rFonts w:asciiTheme="minorHAnsi" w:hAnsiTheme="minorHAnsi" w:cstheme="minorHAnsi"/>
          <w:color w:val="FF0000"/>
          <w:lang w:val="en-GB"/>
        </w:rPr>
        <w:t>s (preface) of the “Template f</w:t>
      </w:r>
      <w:r w:rsidR="0049312D" w:rsidRPr="0049312D">
        <w:rPr>
          <w:rFonts w:asciiTheme="minorHAnsi" w:hAnsiTheme="minorHAnsi" w:cstheme="minorHAnsi"/>
          <w:color w:val="FF0000"/>
          <w:lang w:val="en-GB"/>
        </w:rPr>
        <w:t>or informed consent concerning the use of biol</w:t>
      </w:r>
      <w:r w:rsidR="0049312D">
        <w:rPr>
          <w:rFonts w:asciiTheme="minorHAnsi" w:hAnsiTheme="minorHAnsi" w:cstheme="minorHAnsi"/>
          <w:color w:val="FF0000"/>
          <w:lang w:val="en-GB"/>
        </w:rPr>
        <w:t>ogical samples and related data in biobanks</w:t>
      </w:r>
      <w:r w:rsidR="008949DE">
        <w:rPr>
          <w:rFonts w:asciiTheme="minorHAnsi" w:hAnsiTheme="minorHAnsi" w:cstheme="minorHAnsi"/>
          <w:color w:val="FF0000"/>
          <w:lang w:val="en-GB"/>
        </w:rPr>
        <w:t>”</w:t>
      </w:r>
      <w:r w:rsidR="008949DE" w:rsidRPr="00FF2947">
        <w:rPr>
          <w:lang w:val="en-US"/>
        </w:rPr>
        <w:t xml:space="preserve"> </w:t>
      </w:r>
      <w:r w:rsidR="008949DE" w:rsidRPr="008949DE">
        <w:rPr>
          <w:rFonts w:asciiTheme="minorHAnsi" w:hAnsiTheme="minorHAnsi" w:cstheme="minorHAnsi"/>
          <w:color w:val="FF0000"/>
          <w:lang w:val="en-GB"/>
        </w:rPr>
        <w:t xml:space="preserve">approved by the General Assembly on </w:t>
      </w:r>
      <w:r w:rsidR="009C5086">
        <w:rPr>
          <w:rFonts w:asciiTheme="minorHAnsi" w:hAnsiTheme="minorHAnsi" w:cstheme="minorHAnsi"/>
          <w:color w:val="FF0000"/>
          <w:lang w:val="en-GB"/>
        </w:rPr>
        <w:t>10</w:t>
      </w:r>
      <w:r w:rsidR="008949DE" w:rsidRPr="008949DE">
        <w:rPr>
          <w:rFonts w:asciiTheme="minorHAnsi" w:hAnsiTheme="minorHAnsi" w:cstheme="minorHAnsi"/>
          <w:color w:val="FF0000"/>
          <w:lang w:val="en-GB"/>
        </w:rPr>
        <w:t>/06/201</w:t>
      </w:r>
      <w:r w:rsidR="009C5086">
        <w:rPr>
          <w:rFonts w:asciiTheme="minorHAnsi" w:hAnsiTheme="minorHAnsi" w:cstheme="minorHAnsi"/>
          <w:color w:val="FF0000"/>
          <w:lang w:val="en-GB"/>
        </w:rPr>
        <w:t>6</w:t>
      </w:r>
      <w:r w:rsidR="008949DE">
        <w:rPr>
          <w:rFonts w:asciiTheme="minorHAnsi" w:hAnsiTheme="minorHAnsi" w:cstheme="minorHAnsi"/>
          <w:color w:val="FF0000"/>
          <w:lang w:val="en-GB"/>
        </w:rPr>
        <w:t xml:space="preserve"> are valid and in effect.</w:t>
      </w:r>
      <w:r w:rsidR="0049312D">
        <w:rPr>
          <w:rFonts w:asciiTheme="minorHAnsi" w:hAnsiTheme="minorHAnsi" w:cstheme="minorHAnsi"/>
          <w:color w:val="FF0000"/>
          <w:lang w:val="en-GB"/>
        </w:rPr>
        <w:t xml:space="preserve"> </w:t>
      </w:r>
    </w:p>
    <w:p w14:paraId="7D2FCA39" w14:textId="54D03D4F" w:rsidR="00FF27A9" w:rsidRDefault="00760024" w:rsidP="00A4752C">
      <w:pPr>
        <w:rPr>
          <w:rFonts w:asciiTheme="minorHAnsi" w:hAnsiTheme="minorHAnsi" w:cstheme="minorHAnsi"/>
          <w:color w:val="FF0000"/>
          <w:lang w:val="en-GB"/>
        </w:rPr>
      </w:pPr>
      <w:del w:id="0" w:author="Jahns, Roland" w:date="2021-09-28T18:01:00Z">
        <w:r w:rsidDel="00FD5167">
          <w:rPr>
            <w:rFonts w:asciiTheme="minorHAnsi" w:hAnsiTheme="minorHAnsi" w:cstheme="minorHAnsi"/>
            <w:color w:val="FF0000"/>
            <w:lang w:val="en-GB"/>
          </w:rPr>
          <w:delText xml:space="preserve"> </w:delText>
        </w:r>
      </w:del>
    </w:p>
    <w:p w14:paraId="0B080A96" w14:textId="77777777" w:rsidR="00FE653F" w:rsidRPr="00462471" w:rsidRDefault="00FE653F" w:rsidP="0057495A">
      <w:pPr>
        <w:rPr>
          <w:rFonts w:asciiTheme="minorHAnsi" w:hAnsiTheme="minorHAnsi" w:cstheme="minorHAnsi"/>
          <w:lang w:val="en-GB"/>
        </w:rPr>
      </w:pPr>
    </w:p>
    <w:p w14:paraId="70D577EE" w14:textId="39C82C93" w:rsidR="0057495A" w:rsidRPr="00F13FDA" w:rsidRDefault="0057495A" w:rsidP="0057495A">
      <w:pPr>
        <w:rPr>
          <w:rFonts w:asciiTheme="minorHAnsi" w:hAnsiTheme="minorHAnsi" w:cstheme="minorHAnsi"/>
          <w:b/>
          <w:sz w:val="28"/>
          <w:szCs w:val="28"/>
          <w:lang w:val="en-GB"/>
        </w:rPr>
      </w:pPr>
      <w:r w:rsidRPr="00F13FDA">
        <w:rPr>
          <w:rFonts w:asciiTheme="minorHAnsi" w:hAnsiTheme="minorHAnsi" w:cstheme="minorHAnsi"/>
          <w:b/>
          <w:sz w:val="28"/>
          <w:szCs w:val="28"/>
          <w:lang w:val="en-GB"/>
        </w:rPr>
        <w:t xml:space="preserve">Dear </w:t>
      </w:r>
      <w:r w:rsidR="00154AEF">
        <w:rPr>
          <w:rFonts w:asciiTheme="minorHAnsi" w:hAnsiTheme="minorHAnsi" w:cstheme="minorHAnsi"/>
          <w:b/>
          <w:sz w:val="28"/>
          <w:szCs w:val="28"/>
          <w:lang w:val="en-GB"/>
        </w:rPr>
        <w:t xml:space="preserve">……………………! </w:t>
      </w:r>
      <w:r w:rsidR="00154AEF" w:rsidRPr="00154AEF">
        <w:rPr>
          <w:rFonts w:asciiTheme="minorHAnsi" w:hAnsiTheme="minorHAnsi" w:cstheme="minorHAnsi"/>
          <w:color w:val="FF0000"/>
          <w:sz w:val="28"/>
          <w:szCs w:val="28"/>
          <w:lang w:val="en-GB"/>
        </w:rPr>
        <w:t>(first name of the child)</w:t>
      </w:r>
    </w:p>
    <w:p w14:paraId="21030734" w14:textId="77777777" w:rsidR="00154AEF" w:rsidRDefault="00154AEF" w:rsidP="0057495A">
      <w:pPr>
        <w:rPr>
          <w:rFonts w:asciiTheme="minorHAnsi" w:hAnsiTheme="minorHAnsi" w:cstheme="minorHAnsi"/>
          <w:lang w:val="en-GB"/>
        </w:rPr>
      </w:pPr>
    </w:p>
    <w:p w14:paraId="7C5C9E8D" w14:textId="5F374633" w:rsidR="00B67F10" w:rsidRPr="00D77DAA" w:rsidRDefault="005D44B9" w:rsidP="0057495A">
      <w:pPr>
        <w:rPr>
          <w:rFonts w:asciiTheme="minorHAnsi" w:hAnsiTheme="minorHAnsi" w:cstheme="minorHAnsi"/>
          <w:sz w:val="26"/>
          <w:szCs w:val="26"/>
          <w:lang w:val="en-GB"/>
        </w:rPr>
      </w:pPr>
      <w:r>
        <w:rPr>
          <w:rFonts w:asciiTheme="minorHAnsi" w:hAnsiTheme="minorHAnsi" w:cstheme="minorHAnsi"/>
          <w:sz w:val="26"/>
          <w:szCs w:val="26"/>
          <w:lang w:val="en-GB"/>
        </w:rPr>
        <w:t>W</w:t>
      </w:r>
      <w:r w:rsidR="00154AEF" w:rsidRPr="00D77DAA">
        <w:rPr>
          <w:rFonts w:asciiTheme="minorHAnsi" w:hAnsiTheme="minorHAnsi" w:cstheme="minorHAnsi"/>
          <w:sz w:val="26"/>
          <w:szCs w:val="26"/>
          <w:lang w:val="en-GB"/>
        </w:rPr>
        <w:t xml:space="preserve">e </w:t>
      </w:r>
      <w:r>
        <w:rPr>
          <w:rFonts w:asciiTheme="minorHAnsi" w:hAnsiTheme="minorHAnsi" w:cstheme="minorHAnsi"/>
          <w:sz w:val="26"/>
          <w:szCs w:val="26"/>
          <w:lang w:val="en-GB"/>
        </w:rPr>
        <w:t xml:space="preserve">would like to </w:t>
      </w:r>
      <w:r w:rsidR="00154AEF" w:rsidRPr="00D77DAA">
        <w:rPr>
          <w:rFonts w:asciiTheme="minorHAnsi" w:hAnsiTheme="minorHAnsi" w:cstheme="minorHAnsi"/>
          <w:sz w:val="26"/>
          <w:szCs w:val="26"/>
          <w:lang w:val="en-GB"/>
        </w:rPr>
        <w:t xml:space="preserve">ask you, if you </w:t>
      </w:r>
      <w:r w:rsidRPr="00D77DAA">
        <w:rPr>
          <w:rFonts w:asciiTheme="minorHAnsi" w:hAnsiTheme="minorHAnsi" w:cstheme="minorHAnsi"/>
          <w:sz w:val="26"/>
          <w:szCs w:val="26"/>
          <w:lang w:val="en-GB"/>
        </w:rPr>
        <w:t>w</w:t>
      </w:r>
      <w:r>
        <w:rPr>
          <w:rFonts w:asciiTheme="minorHAnsi" w:hAnsiTheme="minorHAnsi" w:cstheme="minorHAnsi"/>
          <w:sz w:val="26"/>
          <w:szCs w:val="26"/>
          <w:lang w:val="en-GB"/>
        </w:rPr>
        <w:t>ish</w:t>
      </w:r>
      <w:r w:rsidRPr="00D77DAA">
        <w:rPr>
          <w:rFonts w:asciiTheme="minorHAnsi" w:hAnsiTheme="minorHAnsi" w:cstheme="minorHAnsi"/>
          <w:sz w:val="26"/>
          <w:szCs w:val="26"/>
          <w:lang w:val="en-GB"/>
        </w:rPr>
        <w:t xml:space="preserve"> </w:t>
      </w:r>
      <w:r w:rsidR="00154AEF" w:rsidRPr="00D77DAA">
        <w:rPr>
          <w:rFonts w:asciiTheme="minorHAnsi" w:hAnsiTheme="minorHAnsi" w:cstheme="minorHAnsi"/>
          <w:sz w:val="26"/>
          <w:szCs w:val="26"/>
          <w:lang w:val="en-GB"/>
        </w:rPr>
        <w:t>to participate in our biobank</w:t>
      </w:r>
      <w:r w:rsidR="00B67F10" w:rsidRPr="00D77DAA">
        <w:rPr>
          <w:rFonts w:asciiTheme="minorHAnsi" w:hAnsiTheme="minorHAnsi" w:cstheme="minorHAnsi"/>
          <w:sz w:val="26"/>
          <w:szCs w:val="26"/>
          <w:lang w:val="en-GB"/>
        </w:rPr>
        <w:t>.</w:t>
      </w:r>
      <w:r w:rsidR="00154AEF" w:rsidRPr="00D77DAA">
        <w:rPr>
          <w:rFonts w:asciiTheme="minorHAnsi" w:hAnsiTheme="minorHAnsi" w:cstheme="minorHAnsi"/>
          <w:sz w:val="26"/>
          <w:szCs w:val="26"/>
          <w:lang w:val="en-GB"/>
        </w:rPr>
        <w:t xml:space="preserve"> </w:t>
      </w:r>
      <w:r w:rsidR="00F60025">
        <w:rPr>
          <w:rFonts w:asciiTheme="minorHAnsi" w:hAnsiTheme="minorHAnsi" w:cstheme="minorHAnsi"/>
          <w:sz w:val="26"/>
          <w:szCs w:val="26"/>
          <w:lang w:val="en-GB"/>
        </w:rPr>
        <w:t>Y</w:t>
      </w:r>
      <w:r w:rsidR="00154AEF" w:rsidRPr="00D77DAA">
        <w:rPr>
          <w:rFonts w:asciiTheme="minorHAnsi" w:hAnsiTheme="minorHAnsi" w:cstheme="minorHAnsi"/>
          <w:sz w:val="26"/>
          <w:szCs w:val="26"/>
          <w:lang w:val="en-GB"/>
        </w:rPr>
        <w:t>ou</w:t>
      </w:r>
      <w:r w:rsidR="00F60025">
        <w:rPr>
          <w:rFonts w:asciiTheme="minorHAnsi" w:hAnsiTheme="minorHAnsi" w:cstheme="minorHAnsi"/>
          <w:sz w:val="26"/>
          <w:szCs w:val="26"/>
          <w:lang w:val="en-GB"/>
        </w:rPr>
        <w:t>r descision to</w:t>
      </w:r>
      <w:r w:rsidR="00570C30">
        <w:rPr>
          <w:rFonts w:asciiTheme="minorHAnsi" w:hAnsiTheme="minorHAnsi" w:cstheme="minorHAnsi"/>
          <w:sz w:val="26"/>
          <w:szCs w:val="26"/>
          <w:lang w:val="en-GB"/>
        </w:rPr>
        <w:t xml:space="preserve"> participate</w:t>
      </w:r>
      <w:r w:rsidR="00154AEF" w:rsidRPr="00D77DAA">
        <w:rPr>
          <w:rFonts w:asciiTheme="minorHAnsi" w:hAnsiTheme="minorHAnsi" w:cstheme="minorHAnsi"/>
          <w:sz w:val="26"/>
          <w:szCs w:val="26"/>
          <w:lang w:val="en-GB"/>
        </w:rPr>
        <w:t xml:space="preserve"> or not</w:t>
      </w:r>
      <w:r w:rsidR="00F60025">
        <w:rPr>
          <w:rFonts w:asciiTheme="minorHAnsi" w:hAnsiTheme="minorHAnsi" w:cstheme="minorHAnsi"/>
          <w:sz w:val="26"/>
          <w:szCs w:val="26"/>
          <w:lang w:val="en-GB"/>
        </w:rPr>
        <w:t xml:space="preserve"> </w:t>
      </w:r>
      <w:r w:rsidR="00154AEF" w:rsidRPr="00D77DAA">
        <w:rPr>
          <w:rFonts w:asciiTheme="minorHAnsi" w:hAnsiTheme="minorHAnsi" w:cstheme="minorHAnsi"/>
          <w:sz w:val="26"/>
          <w:szCs w:val="26"/>
          <w:lang w:val="en-GB"/>
        </w:rPr>
        <w:t xml:space="preserve">can </w:t>
      </w:r>
      <w:r w:rsidR="00F60025">
        <w:rPr>
          <w:rFonts w:asciiTheme="minorHAnsi" w:hAnsiTheme="minorHAnsi" w:cstheme="minorHAnsi"/>
          <w:sz w:val="26"/>
          <w:szCs w:val="26"/>
          <w:lang w:val="en-GB"/>
        </w:rPr>
        <w:t>be made</w:t>
      </w:r>
      <w:r w:rsidR="00F60025" w:rsidRPr="00D77DAA">
        <w:rPr>
          <w:rFonts w:asciiTheme="minorHAnsi" w:hAnsiTheme="minorHAnsi" w:cstheme="minorHAnsi"/>
          <w:sz w:val="26"/>
          <w:szCs w:val="26"/>
          <w:lang w:val="en-GB"/>
        </w:rPr>
        <w:t xml:space="preserve"> </w:t>
      </w:r>
      <w:r w:rsidR="00154AEF" w:rsidRPr="00D77DAA">
        <w:rPr>
          <w:rFonts w:asciiTheme="minorHAnsi" w:hAnsiTheme="minorHAnsi" w:cstheme="minorHAnsi"/>
          <w:sz w:val="26"/>
          <w:szCs w:val="26"/>
          <w:lang w:val="en-GB"/>
        </w:rPr>
        <w:t>together with your parents, after reading this information</w:t>
      </w:r>
      <w:r w:rsidR="00F60025">
        <w:rPr>
          <w:rFonts w:asciiTheme="minorHAnsi" w:hAnsiTheme="minorHAnsi" w:cstheme="minorHAnsi"/>
          <w:sz w:val="26"/>
          <w:szCs w:val="26"/>
          <w:lang w:val="en-GB"/>
        </w:rPr>
        <w:t xml:space="preserve"> leaflet</w:t>
      </w:r>
      <w:r w:rsidR="00154AEF" w:rsidRPr="00D77DAA">
        <w:rPr>
          <w:rFonts w:asciiTheme="minorHAnsi" w:hAnsiTheme="minorHAnsi" w:cstheme="minorHAnsi"/>
          <w:sz w:val="26"/>
          <w:szCs w:val="26"/>
          <w:lang w:val="en-GB"/>
        </w:rPr>
        <w:t xml:space="preserve">, which serves to explain everything </w:t>
      </w:r>
      <w:r w:rsidR="00570C30">
        <w:rPr>
          <w:rFonts w:asciiTheme="minorHAnsi" w:hAnsiTheme="minorHAnsi" w:cstheme="minorHAnsi"/>
          <w:sz w:val="26"/>
          <w:szCs w:val="26"/>
          <w:lang w:val="en-GB"/>
        </w:rPr>
        <w:t>about</w:t>
      </w:r>
      <w:r w:rsidR="00570C30" w:rsidRPr="00D77DAA">
        <w:rPr>
          <w:rFonts w:asciiTheme="minorHAnsi" w:hAnsiTheme="minorHAnsi" w:cstheme="minorHAnsi"/>
          <w:sz w:val="26"/>
          <w:szCs w:val="26"/>
          <w:lang w:val="en-GB"/>
        </w:rPr>
        <w:t xml:space="preserve"> </w:t>
      </w:r>
      <w:r w:rsidR="00154AEF" w:rsidRPr="00D77DAA">
        <w:rPr>
          <w:rFonts w:asciiTheme="minorHAnsi" w:hAnsiTheme="minorHAnsi" w:cstheme="minorHAnsi"/>
          <w:sz w:val="26"/>
          <w:szCs w:val="26"/>
          <w:lang w:val="en-GB"/>
        </w:rPr>
        <w:t>our biobank.</w:t>
      </w:r>
    </w:p>
    <w:p w14:paraId="32C62B9B" w14:textId="77777777" w:rsidR="00154AEF" w:rsidRDefault="00154AEF" w:rsidP="0057495A">
      <w:pPr>
        <w:rPr>
          <w:rFonts w:asciiTheme="minorHAnsi" w:hAnsiTheme="minorHAnsi" w:cstheme="minorHAnsi"/>
          <w:lang w:val="en-GB"/>
        </w:rPr>
      </w:pPr>
    </w:p>
    <w:p w14:paraId="61ACEDAC" w14:textId="250823FC" w:rsidR="00154AEF" w:rsidRPr="00B30701" w:rsidRDefault="00154AEF" w:rsidP="00154AEF">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1. What </w:t>
      </w:r>
      <w:r>
        <w:rPr>
          <w:rFonts w:asciiTheme="minorHAnsi" w:hAnsiTheme="minorHAnsi" w:cstheme="minorHAnsi"/>
          <w:b/>
          <w:color w:val="2F5496" w:themeColor="accent1" w:themeShade="BF"/>
          <w:sz w:val="28"/>
          <w:szCs w:val="28"/>
          <w:lang w:val="en-GB"/>
        </w:rPr>
        <w:t>is a</w:t>
      </w:r>
      <w:r w:rsidRPr="00B30701">
        <w:rPr>
          <w:rFonts w:asciiTheme="minorHAnsi" w:hAnsiTheme="minorHAnsi" w:cstheme="minorHAnsi"/>
          <w:b/>
          <w:color w:val="2F5496" w:themeColor="accent1" w:themeShade="BF"/>
          <w:sz w:val="28"/>
          <w:szCs w:val="28"/>
          <w:lang w:val="en-GB"/>
        </w:rPr>
        <w:t xml:space="preserve"> biobank?</w:t>
      </w:r>
    </w:p>
    <w:p w14:paraId="69B6FA37" w14:textId="77777777" w:rsidR="00CC5F0D" w:rsidRPr="00CC5F0D" w:rsidRDefault="00CC5F0D" w:rsidP="00CC5F0D">
      <w:pPr>
        <w:rPr>
          <w:rFonts w:asciiTheme="minorHAnsi" w:hAnsiTheme="minorHAnsi" w:cstheme="minorHAnsi"/>
          <w:sz w:val="26"/>
          <w:szCs w:val="26"/>
          <w:lang w:val="en-GB"/>
        </w:rPr>
      </w:pPr>
      <w:r w:rsidRPr="00CC5F0D">
        <w:rPr>
          <w:rFonts w:asciiTheme="minorHAnsi" w:hAnsiTheme="minorHAnsi" w:cstheme="minorHAnsi"/>
          <w:sz w:val="26"/>
          <w:szCs w:val="26"/>
          <w:lang w:val="en-GB"/>
        </w:rPr>
        <w:t xml:space="preserve">Although doctors and scientists already know a lot about human diseases, much needs to be discovered and many difficult problems still need solving until we can fully understand what makes us ill. The process of solving these problems is called medical research. Medical researchers are working to improve our knowledge of many diseases, so that we can understand them and so find better treatments and cures. </w:t>
      </w:r>
    </w:p>
    <w:p w14:paraId="2BAA1189" w14:textId="77777777" w:rsidR="00CC5F0D" w:rsidRPr="00CC5F0D" w:rsidRDefault="00CC5F0D" w:rsidP="00CC5F0D">
      <w:pPr>
        <w:rPr>
          <w:rFonts w:asciiTheme="minorHAnsi" w:hAnsiTheme="minorHAnsi" w:cstheme="minorHAnsi"/>
          <w:sz w:val="26"/>
          <w:szCs w:val="26"/>
          <w:lang w:val="en-GB"/>
        </w:rPr>
      </w:pPr>
    </w:p>
    <w:p w14:paraId="366F75E2" w14:textId="6F3B04DF" w:rsidR="00CC5F0D" w:rsidRPr="00CC5F0D" w:rsidRDefault="00CC5F0D" w:rsidP="00CC5F0D">
      <w:pPr>
        <w:rPr>
          <w:rFonts w:asciiTheme="minorHAnsi" w:hAnsiTheme="minorHAnsi" w:cstheme="minorHAnsi"/>
          <w:sz w:val="26"/>
          <w:szCs w:val="26"/>
          <w:lang w:val="en-GB"/>
        </w:rPr>
      </w:pPr>
      <w:r w:rsidRPr="00CC5F0D">
        <w:rPr>
          <w:rFonts w:asciiTheme="minorHAnsi" w:hAnsiTheme="minorHAnsi" w:cstheme="minorHAnsi"/>
          <w:sz w:val="26"/>
          <w:szCs w:val="26"/>
          <w:lang w:val="en-GB"/>
        </w:rPr>
        <w:t xml:space="preserve">To do this, medical researchers need to examine biological samples, or </w:t>
      </w:r>
      <w:r w:rsidR="00FD5167">
        <w:rPr>
          <w:rFonts w:asciiTheme="minorHAnsi" w:hAnsiTheme="minorHAnsi" w:cstheme="minorHAnsi"/>
          <w:sz w:val="26"/>
          <w:szCs w:val="26"/>
          <w:lang w:val="en-GB"/>
        </w:rPr>
        <w:t>“</w:t>
      </w:r>
      <w:r w:rsidRPr="00CC5F0D">
        <w:rPr>
          <w:rFonts w:asciiTheme="minorHAnsi" w:hAnsiTheme="minorHAnsi" w:cstheme="minorHAnsi"/>
          <w:sz w:val="26"/>
          <w:szCs w:val="26"/>
          <w:lang w:val="en-GB"/>
        </w:rPr>
        <w:t>biosamples</w:t>
      </w:r>
      <w:r w:rsidR="00FD5167">
        <w:rPr>
          <w:rFonts w:asciiTheme="minorHAnsi" w:hAnsiTheme="minorHAnsi" w:cstheme="minorHAnsi"/>
          <w:sz w:val="26"/>
          <w:szCs w:val="26"/>
          <w:lang w:val="en-GB"/>
        </w:rPr>
        <w:t>”</w:t>
      </w:r>
      <w:r w:rsidRPr="00CC5F0D">
        <w:rPr>
          <w:rFonts w:asciiTheme="minorHAnsi" w:hAnsiTheme="minorHAnsi" w:cstheme="minorHAnsi"/>
          <w:sz w:val="26"/>
          <w:szCs w:val="26"/>
          <w:lang w:val="en-GB"/>
        </w:rPr>
        <w:t xml:space="preserve"> as they are usually called, from as many people as possible who have a particular disease. These </w:t>
      </w:r>
      <w:r>
        <w:rPr>
          <w:rFonts w:asciiTheme="minorHAnsi" w:hAnsiTheme="minorHAnsi" w:cstheme="minorHAnsi"/>
          <w:sz w:val="26"/>
          <w:szCs w:val="26"/>
          <w:lang w:val="en-GB"/>
        </w:rPr>
        <w:t xml:space="preserve">biosamples </w:t>
      </w:r>
      <w:r w:rsidRPr="00CC5F0D">
        <w:rPr>
          <w:rFonts w:asciiTheme="minorHAnsi" w:hAnsiTheme="minorHAnsi" w:cstheme="minorHAnsi"/>
          <w:sz w:val="26"/>
          <w:szCs w:val="26"/>
          <w:lang w:val="en-GB"/>
        </w:rPr>
        <w:t xml:space="preserve">may be blood, saliva, urine or other samples from the </w:t>
      </w:r>
      <w:r w:rsidRPr="00CC5F0D">
        <w:rPr>
          <w:rFonts w:asciiTheme="minorHAnsi" w:hAnsiTheme="minorHAnsi" w:cstheme="minorHAnsi"/>
          <w:sz w:val="26"/>
          <w:szCs w:val="26"/>
          <w:lang w:val="en-GB"/>
        </w:rPr>
        <w:lastRenderedPageBreak/>
        <w:t xml:space="preserve">body. While it may seem strange to you that blood, saliva or urine are so valuable, they contain many clues about what is going wrong in your body when it has a disease. These clues can be studied in a laboratory using, for example, a microscope or chemical tests. </w:t>
      </w:r>
    </w:p>
    <w:p w14:paraId="6D0A3305" w14:textId="77777777" w:rsidR="00CC5F0D" w:rsidRPr="00CC5F0D" w:rsidRDefault="00CC5F0D" w:rsidP="00CC5F0D">
      <w:pPr>
        <w:rPr>
          <w:rFonts w:asciiTheme="minorHAnsi" w:hAnsiTheme="minorHAnsi" w:cstheme="minorHAnsi"/>
          <w:sz w:val="26"/>
          <w:szCs w:val="26"/>
          <w:lang w:val="en-GB"/>
        </w:rPr>
      </w:pPr>
    </w:p>
    <w:p w14:paraId="7D2F4341" w14:textId="4D60564F" w:rsidR="00BB440A" w:rsidRPr="00D77DAA" w:rsidRDefault="00CC5F0D" w:rsidP="0057495A">
      <w:pPr>
        <w:rPr>
          <w:rFonts w:asciiTheme="minorHAnsi" w:hAnsiTheme="minorHAnsi" w:cstheme="minorHAnsi"/>
          <w:sz w:val="26"/>
          <w:szCs w:val="26"/>
          <w:lang w:val="en-GB"/>
        </w:rPr>
      </w:pPr>
      <w:r w:rsidRPr="00CC5F0D">
        <w:rPr>
          <w:rFonts w:asciiTheme="minorHAnsi" w:hAnsiTheme="minorHAnsi" w:cstheme="minorHAnsi"/>
          <w:sz w:val="26"/>
          <w:szCs w:val="26"/>
          <w:lang w:val="en-GB"/>
        </w:rPr>
        <w:t xml:space="preserve">YOU can help these medical researchers by allowing us to take your biosamples and keep them in a facility called a “biobank“. A biobank is really a building that contains </w:t>
      </w:r>
      <w:r w:rsidR="00FD5167" w:rsidRPr="00CC5F0D">
        <w:rPr>
          <w:rFonts w:asciiTheme="minorHAnsi" w:hAnsiTheme="minorHAnsi" w:cstheme="minorHAnsi"/>
          <w:sz w:val="26"/>
          <w:szCs w:val="26"/>
          <w:lang w:val="en-GB"/>
        </w:rPr>
        <w:t>many</w:t>
      </w:r>
      <w:r w:rsidRPr="00CC5F0D">
        <w:rPr>
          <w:rFonts w:asciiTheme="minorHAnsi" w:hAnsiTheme="minorHAnsi" w:cstheme="minorHAnsi"/>
          <w:sz w:val="26"/>
          <w:szCs w:val="26"/>
          <w:lang w:val="en-GB"/>
        </w:rPr>
        <w:t xml:space="preserve"> very large freezers that keep a great number of biosamples frozen, so that they can be stored for a long time until they are needed. </w:t>
      </w:r>
    </w:p>
    <w:p w14:paraId="71BCBB8B" w14:textId="77777777" w:rsidR="00524F5B" w:rsidRDefault="00524F5B" w:rsidP="00386940">
      <w:pPr>
        <w:spacing w:after="120"/>
        <w:rPr>
          <w:rFonts w:asciiTheme="minorHAnsi" w:hAnsiTheme="minorHAnsi" w:cstheme="minorHAnsi"/>
          <w:b/>
          <w:color w:val="2F5496" w:themeColor="accent1" w:themeShade="BF"/>
          <w:sz w:val="28"/>
          <w:szCs w:val="28"/>
          <w:lang w:val="en-GB"/>
        </w:rPr>
      </w:pPr>
    </w:p>
    <w:p w14:paraId="0800673B" w14:textId="0DC8F71D" w:rsidR="00386940" w:rsidRPr="00D77DAA" w:rsidRDefault="00386940" w:rsidP="00386940">
      <w:pPr>
        <w:spacing w:after="120"/>
        <w:rPr>
          <w:rFonts w:asciiTheme="minorHAnsi" w:hAnsiTheme="minorHAnsi" w:cstheme="minorHAnsi"/>
          <w:b/>
          <w:color w:val="2F5496" w:themeColor="accent1" w:themeShade="BF"/>
          <w:sz w:val="28"/>
          <w:szCs w:val="28"/>
          <w:lang w:val="en-GB"/>
        </w:rPr>
      </w:pPr>
      <w:r w:rsidRPr="00D77DAA">
        <w:rPr>
          <w:rFonts w:asciiTheme="minorHAnsi" w:hAnsiTheme="minorHAnsi" w:cstheme="minorHAnsi"/>
          <w:b/>
          <w:color w:val="2F5496" w:themeColor="accent1" w:themeShade="BF"/>
          <w:sz w:val="28"/>
          <w:szCs w:val="28"/>
          <w:lang w:val="en-GB"/>
        </w:rPr>
        <w:t>2. Who gets the biosamples?</w:t>
      </w:r>
    </w:p>
    <w:p w14:paraId="1735E500" w14:textId="2391C1DA" w:rsidR="008A72D1" w:rsidRPr="00D77DAA" w:rsidRDefault="00CC5F0D" w:rsidP="0057495A">
      <w:pPr>
        <w:rPr>
          <w:rFonts w:asciiTheme="minorHAnsi" w:hAnsiTheme="minorHAnsi" w:cstheme="minorHAnsi"/>
          <w:sz w:val="26"/>
          <w:szCs w:val="26"/>
          <w:lang w:val="en-GB"/>
        </w:rPr>
      </w:pPr>
      <w:r>
        <w:rPr>
          <w:rFonts w:asciiTheme="minorHAnsi" w:hAnsiTheme="minorHAnsi" w:cstheme="minorHAnsi"/>
          <w:sz w:val="26"/>
          <w:szCs w:val="26"/>
          <w:lang w:val="en-GB"/>
        </w:rPr>
        <w:t xml:space="preserve">Before they are </w:t>
      </w:r>
      <w:r w:rsidR="00FD5167">
        <w:rPr>
          <w:rFonts w:asciiTheme="minorHAnsi" w:hAnsiTheme="minorHAnsi" w:cstheme="minorHAnsi"/>
          <w:sz w:val="26"/>
          <w:szCs w:val="26"/>
          <w:lang w:val="en-GB"/>
        </w:rPr>
        <w:t>frozen,</w:t>
      </w:r>
      <w:r>
        <w:rPr>
          <w:rFonts w:asciiTheme="minorHAnsi" w:hAnsiTheme="minorHAnsi" w:cstheme="minorHAnsi"/>
          <w:sz w:val="26"/>
          <w:szCs w:val="26"/>
          <w:lang w:val="en-GB"/>
        </w:rPr>
        <w:t xml:space="preserve"> t</w:t>
      </w:r>
      <w:r w:rsidRPr="00D77DAA">
        <w:rPr>
          <w:rFonts w:asciiTheme="minorHAnsi" w:hAnsiTheme="minorHAnsi" w:cstheme="minorHAnsi"/>
          <w:sz w:val="26"/>
          <w:szCs w:val="26"/>
          <w:lang w:val="en-GB"/>
        </w:rPr>
        <w:t xml:space="preserve">he </w:t>
      </w:r>
      <w:r w:rsidR="00386940" w:rsidRPr="00D77DAA">
        <w:rPr>
          <w:rFonts w:asciiTheme="minorHAnsi" w:hAnsiTheme="minorHAnsi" w:cstheme="minorHAnsi"/>
          <w:sz w:val="26"/>
          <w:szCs w:val="26"/>
          <w:lang w:val="en-GB"/>
        </w:rPr>
        <w:t xml:space="preserve">biosamples are </w:t>
      </w:r>
      <w:r>
        <w:rPr>
          <w:rFonts w:asciiTheme="minorHAnsi" w:hAnsiTheme="minorHAnsi" w:cstheme="minorHAnsi"/>
          <w:sz w:val="26"/>
          <w:szCs w:val="26"/>
          <w:lang w:val="en-GB"/>
        </w:rPr>
        <w:t>divided up</w:t>
      </w:r>
      <w:r w:rsidRPr="00D77DAA">
        <w:rPr>
          <w:rFonts w:asciiTheme="minorHAnsi" w:hAnsiTheme="minorHAnsi" w:cstheme="minorHAnsi"/>
          <w:sz w:val="26"/>
          <w:szCs w:val="26"/>
          <w:lang w:val="en-GB"/>
        </w:rPr>
        <w:t xml:space="preserve"> </w:t>
      </w:r>
      <w:r w:rsidR="00386940" w:rsidRPr="00D77DAA">
        <w:rPr>
          <w:rFonts w:asciiTheme="minorHAnsi" w:hAnsiTheme="minorHAnsi" w:cstheme="minorHAnsi"/>
          <w:sz w:val="26"/>
          <w:szCs w:val="26"/>
          <w:lang w:val="en-GB"/>
        </w:rPr>
        <w:t>in</w:t>
      </w:r>
      <w:r>
        <w:rPr>
          <w:rFonts w:asciiTheme="minorHAnsi" w:hAnsiTheme="minorHAnsi" w:cstheme="minorHAnsi"/>
          <w:sz w:val="26"/>
          <w:szCs w:val="26"/>
          <w:lang w:val="en-GB"/>
        </w:rPr>
        <w:t>to</w:t>
      </w:r>
      <w:r w:rsidR="00386940" w:rsidRPr="00D77DAA">
        <w:rPr>
          <w:rFonts w:asciiTheme="minorHAnsi" w:hAnsiTheme="minorHAnsi" w:cstheme="minorHAnsi"/>
          <w:sz w:val="26"/>
          <w:szCs w:val="26"/>
          <w:lang w:val="en-GB"/>
        </w:rPr>
        <w:t xml:space="preserve"> very small </w:t>
      </w:r>
      <w:r w:rsidR="00FD5167" w:rsidRPr="00D77DAA">
        <w:rPr>
          <w:rFonts w:asciiTheme="minorHAnsi" w:hAnsiTheme="minorHAnsi" w:cstheme="minorHAnsi"/>
          <w:sz w:val="26"/>
          <w:szCs w:val="26"/>
          <w:lang w:val="en-GB"/>
        </w:rPr>
        <w:t>portions, which</w:t>
      </w:r>
      <w:r>
        <w:rPr>
          <w:rFonts w:asciiTheme="minorHAnsi" w:hAnsiTheme="minorHAnsi" w:cstheme="minorHAnsi"/>
          <w:sz w:val="26"/>
          <w:szCs w:val="26"/>
          <w:lang w:val="en-GB"/>
        </w:rPr>
        <w:t xml:space="preserve"> can be</w:t>
      </w:r>
      <w:r w:rsidR="008A72D1" w:rsidRPr="00D77DAA">
        <w:rPr>
          <w:rFonts w:asciiTheme="minorHAnsi" w:hAnsiTheme="minorHAnsi" w:cstheme="minorHAnsi"/>
          <w:sz w:val="26"/>
          <w:szCs w:val="26"/>
          <w:lang w:val="en-GB"/>
        </w:rPr>
        <w:t xml:space="preserve"> </w:t>
      </w:r>
      <w:r w:rsidR="00386940" w:rsidRPr="00D77DAA">
        <w:rPr>
          <w:rFonts w:asciiTheme="minorHAnsi" w:hAnsiTheme="minorHAnsi" w:cstheme="minorHAnsi"/>
          <w:sz w:val="26"/>
          <w:szCs w:val="26"/>
          <w:lang w:val="en-GB"/>
        </w:rPr>
        <w:t>made available to</w:t>
      </w:r>
      <w:r>
        <w:rPr>
          <w:rFonts w:asciiTheme="minorHAnsi" w:hAnsiTheme="minorHAnsi" w:cstheme="minorHAnsi"/>
          <w:sz w:val="26"/>
          <w:szCs w:val="26"/>
          <w:lang w:val="en-GB"/>
        </w:rPr>
        <w:t xml:space="preserve"> </w:t>
      </w:r>
      <w:r w:rsidR="00BF4C48">
        <w:rPr>
          <w:rFonts w:asciiTheme="minorHAnsi" w:hAnsiTheme="minorHAnsi" w:cstheme="minorHAnsi"/>
          <w:sz w:val="26"/>
          <w:szCs w:val="26"/>
          <w:lang w:val="en-GB"/>
        </w:rPr>
        <w:t>different</w:t>
      </w:r>
      <w:r w:rsidR="00386940" w:rsidRPr="00D77DAA">
        <w:rPr>
          <w:rFonts w:asciiTheme="minorHAnsi" w:hAnsiTheme="minorHAnsi" w:cstheme="minorHAnsi"/>
          <w:sz w:val="26"/>
          <w:szCs w:val="26"/>
          <w:lang w:val="en-GB"/>
        </w:rPr>
        <w:t xml:space="preserve"> researchers</w:t>
      </w:r>
      <w:r w:rsidR="008A72D1" w:rsidRPr="00D77DAA">
        <w:rPr>
          <w:rFonts w:asciiTheme="minorHAnsi" w:hAnsiTheme="minorHAnsi" w:cstheme="minorHAnsi"/>
          <w:sz w:val="26"/>
          <w:szCs w:val="26"/>
          <w:lang w:val="en-GB"/>
        </w:rPr>
        <w:t xml:space="preserve"> for their investigations. </w:t>
      </w:r>
      <w:r>
        <w:rPr>
          <w:rFonts w:asciiTheme="minorHAnsi" w:hAnsiTheme="minorHAnsi" w:cstheme="minorHAnsi"/>
          <w:sz w:val="26"/>
          <w:szCs w:val="26"/>
          <w:lang w:val="en-GB"/>
        </w:rPr>
        <w:t xml:space="preserve">It </w:t>
      </w:r>
      <w:r w:rsidR="00FD5167">
        <w:rPr>
          <w:rFonts w:asciiTheme="minorHAnsi" w:hAnsiTheme="minorHAnsi" w:cstheme="minorHAnsi"/>
          <w:sz w:val="26"/>
          <w:szCs w:val="26"/>
          <w:lang w:val="en-GB"/>
        </w:rPr>
        <w:t>is under</w:t>
      </w:r>
      <w:r w:rsidR="00FD5167">
        <w:rPr>
          <w:rFonts w:asciiTheme="minorHAnsi" w:hAnsiTheme="minorHAnsi" w:cstheme="minorHAnsi"/>
          <w:sz w:val="26"/>
          <w:szCs w:val="26"/>
          <w:lang w:val="en-GB"/>
        </w:rPr>
        <w:softHyphen/>
        <w:t>stood</w:t>
      </w:r>
      <w:r>
        <w:rPr>
          <w:rFonts w:asciiTheme="minorHAnsi" w:hAnsiTheme="minorHAnsi" w:cstheme="minorHAnsi"/>
          <w:sz w:val="26"/>
          <w:szCs w:val="26"/>
          <w:lang w:val="en-GB"/>
        </w:rPr>
        <w:t xml:space="preserve"> that we </w:t>
      </w:r>
      <w:r w:rsidR="008A72D1" w:rsidRPr="00D77DAA">
        <w:rPr>
          <w:rFonts w:asciiTheme="minorHAnsi" w:hAnsiTheme="minorHAnsi" w:cstheme="minorHAnsi"/>
          <w:sz w:val="26"/>
          <w:szCs w:val="26"/>
          <w:lang w:val="en-GB"/>
        </w:rPr>
        <w:t xml:space="preserve">pay </w:t>
      </w:r>
      <w:r>
        <w:rPr>
          <w:rFonts w:asciiTheme="minorHAnsi" w:hAnsiTheme="minorHAnsi" w:cstheme="minorHAnsi"/>
          <w:sz w:val="26"/>
          <w:szCs w:val="26"/>
          <w:lang w:val="en-GB"/>
        </w:rPr>
        <w:t xml:space="preserve">particular </w:t>
      </w:r>
      <w:r w:rsidR="008A72D1" w:rsidRPr="00D77DAA">
        <w:rPr>
          <w:rFonts w:asciiTheme="minorHAnsi" w:hAnsiTheme="minorHAnsi" w:cstheme="minorHAnsi"/>
          <w:sz w:val="26"/>
          <w:szCs w:val="26"/>
          <w:lang w:val="en-GB"/>
        </w:rPr>
        <w:t xml:space="preserve">attention </w:t>
      </w:r>
      <w:r>
        <w:rPr>
          <w:rFonts w:asciiTheme="minorHAnsi" w:hAnsiTheme="minorHAnsi" w:cstheme="minorHAnsi"/>
          <w:sz w:val="26"/>
          <w:szCs w:val="26"/>
          <w:lang w:val="en-GB"/>
        </w:rPr>
        <w:t>to</w:t>
      </w:r>
      <w:r w:rsidRPr="00D77DAA">
        <w:rPr>
          <w:rFonts w:asciiTheme="minorHAnsi" w:hAnsiTheme="minorHAnsi" w:cstheme="minorHAnsi"/>
          <w:sz w:val="26"/>
          <w:szCs w:val="26"/>
          <w:lang w:val="en-GB"/>
        </w:rPr>
        <w:t xml:space="preserve"> </w:t>
      </w:r>
      <w:r w:rsidR="008A72D1" w:rsidRPr="00D77DAA">
        <w:rPr>
          <w:rFonts w:asciiTheme="minorHAnsi" w:hAnsiTheme="minorHAnsi" w:cstheme="minorHAnsi"/>
          <w:sz w:val="26"/>
          <w:szCs w:val="26"/>
          <w:lang w:val="en-GB"/>
        </w:rPr>
        <w:t xml:space="preserve">the </w:t>
      </w:r>
      <w:r w:rsidR="00F3321E" w:rsidRPr="00D77DAA">
        <w:rPr>
          <w:rFonts w:asciiTheme="minorHAnsi" w:hAnsiTheme="minorHAnsi" w:cstheme="minorHAnsi"/>
          <w:sz w:val="26"/>
          <w:szCs w:val="26"/>
          <w:lang w:val="en-GB"/>
        </w:rPr>
        <w:t>pe</w:t>
      </w:r>
      <w:r w:rsidR="00F3321E">
        <w:rPr>
          <w:rFonts w:asciiTheme="minorHAnsi" w:hAnsiTheme="minorHAnsi" w:cstheme="minorHAnsi"/>
          <w:sz w:val="26"/>
          <w:szCs w:val="26"/>
          <w:lang w:val="en-GB"/>
        </w:rPr>
        <w:t>ople</w:t>
      </w:r>
      <w:r w:rsidR="00F3321E" w:rsidRPr="00D77DAA">
        <w:rPr>
          <w:rFonts w:asciiTheme="minorHAnsi" w:hAnsiTheme="minorHAnsi" w:cstheme="minorHAnsi"/>
          <w:sz w:val="26"/>
          <w:szCs w:val="26"/>
          <w:lang w:val="en-GB"/>
        </w:rPr>
        <w:t xml:space="preserve"> </w:t>
      </w:r>
      <w:r w:rsidR="008A72D1" w:rsidRPr="00D77DAA">
        <w:rPr>
          <w:rFonts w:asciiTheme="minorHAnsi" w:hAnsiTheme="minorHAnsi" w:cstheme="minorHAnsi"/>
          <w:sz w:val="26"/>
          <w:szCs w:val="26"/>
          <w:lang w:val="en-GB"/>
        </w:rPr>
        <w:t xml:space="preserve">who request samples from our biobank. We </w:t>
      </w:r>
      <w:r w:rsidR="00DE4A06">
        <w:rPr>
          <w:rFonts w:asciiTheme="minorHAnsi" w:hAnsiTheme="minorHAnsi" w:cstheme="minorHAnsi"/>
          <w:sz w:val="26"/>
          <w:szCs w:val="26"/>
          <w:lang w:val="en-GB"/>
        </w:rPr>
        <w:t xml:space="preserve">also </w:t>
      </w:r>
      <w:r w:rsidR="008A72D1" w:rsidRPr="00D77DAA">
        <w:rPr>
          <w:rFonts w:asciiTheme="minorHAnsi" w:hAnsiTheme="minorHAnsi" w:cstheme="minorHAnsi"/>
          <w:sz w:val="26"/>
          <w:szCs w:val="26"/>
          <w:lang w:val="en-GB"/>
        </w:rPr>
        <w:t>store your biosamples</w:t>
      </w:r>
      <w:r w:rsidR="00DE4A06">
        <w:rPr>
          <w:rFonts w:asciiTheme="minorHAnsi" w:hAnsiTheme="minorHAnsi" w:cstheme="minorHAnsi"/>
          <w:sz w:val="26"/>
          <w:szCs w:val="26"/>
          <w:lang w:val="en-GB"/>
        </w:rPr>
        <w:t xml:space="preserve"> very</w:t>
      </w:r>
      <w:r w:rsidR="008A72D1" w:rsidRPr="00D77DAA">
        <w:rPr>
          <w:rFonts w:asciiTheme="minorHAnsi" w:hAnsiTheme="minorHAnsi" w:cstheme="minorHAnsi"/>
          <w:sz w:val="26"/>
          <w:szCs w:val="26"/>
          <w:lang w:val="en-GB"/>
        </w:rPr>
        <w:t xml:space="preserve"> </w:t>
      </w:r>
      <w:r w:rsidR="00DE4A06">
        <w:rPr>
          <w:rFonts w:asciiTheme="minorHAnsi" w:hAnsiTheme="minorHAnsi" w:cstheme="minorHAnsi"/>
          <w:sz w:val="26"/>
          <w:szCs w:val="26"/>
          <w:lang w:val="en-GB"/>
        </w:rPr>
        <w:t xml:space="preserve">carefully </w:t>
      </w:r>
      <w:r w:rsidR="008A72D1" w:rsidRPr="00D77DAA">
        <w:rPr>
          <w:rFonts w:asciiTheme="minorHAnsi" w:hAnsiTheme="minorHAnsi" w:cstheme="minorHAnsi"/>
          <w:sz w:val="26"/>
          <w:szCs w:val="26"/>
          <w:lang w:val="en-GB"/>
        </w:rPr>
        <w:t xml:space="preserve">in </w:t>
      </w:r>
      <w:r w:rsidR="00DE4A06">
        <w:rPr>
          <w:rFonts w:asciiTheme="minorHAnsi" w:hAnsiTheme="minorHAnsi" w:cstheme="minorHAnsi"/>
          <w:sz w:val="26"/>
          <w:szCs w:val="26"/>
          <w:lang w:val="en-GB"/>
        </w:rPr>
        <w:t>large</w:t>
      </w:r>
      <w:r w:rsidR="00DE4A06" w:rsidRPr="00D77DAA">
        <w:rPr>
          <w:rFonts w:asciiTheme="minorHAnsi" w:hAnsiTheme="minorHAnsi" w:cstheme="minorHAnsi"/>
          <w:sz w:val="26"/>
          <w:szCs w:val="26"/>
          <w:lang w:val="en-GB"/>
        </w:rPr>
        <w:t xml:space="preserve"> </w:t>
      </w:r>
      <w:r w:rsidR="008A72D1" w:rsidRPr="00D77DAA">
        <w:rPr>
          <w:rFonts w:asciiTheme="minorHAnsi" w:hAnsiTheme="minorHAnsi" w:cstheme="minorHAnsi"/>
          <w:sz w:val="26"/>
          <w:szCs w:val="26"/>
          <w:lang w:val="en-GB"/>
        </w:rPr>
        <w:t>freezers an</w:t>
      </w:r>
      <w:r w:rsidR="00DE4A06">
        <w:rPr>
          <w:rFonts w:asciiTheme="minorHAnsi" w:hAnsiTheme="minorHAnsi" w:cstheme="minorHAnsi"/>
          <w:sz w:val="26"/>
          <w:szCs w:val="26"/>
          <w:lang w:val="en-GB"/>
        </w:rPr>
        <w:t>d</w:t>
      </w:r>
      <w:r w:rsidR="008A72D1" w:rsidRPr="00D77DAA">
        <w:rPr>
          <w:rFonts w:asciiTheme="minorHAnsi" w:hAnsiTheme="minorHAnsi" w:cstheme="minorHAnsi"/>
          <w:sz w:val="26"/>
          <w:szCs w:val="26"/>
          <w:lang w:val="en-GB"/>
        </w:rPr>
        <w:t xml:space="preserve"> </w:t>
      </w:r>
      <w:r w:rsidR="00047429">
        <w:rPr>
          <w:rFonts w:asciiTheme="minorHAnsi" w:hAnsiTheme="minorHAnsi" w:cstheme="minorHAnsi"/>
          <w:sz w:val="26"/>
          <w:szCs w:val="26"/>
          <w:lang w:val="en-GB"/>
        </w:rPr>
        <w:t xml:space="preserve">guard them </w:t>
      </w:r>
      <w:r w:rsidR="008A72D1" w:rsidRPr="00D77DAA">
        <w:rPr>
          <w:rFonts w:asciiTheme="minorHAnsi" w:hAnsiTheme="minorHAnsi" w:cstheme="minorHAnsi"/>
          <w:sz w:val="26"/>
          <w:szCs w:val="26"/>
          <w:lang w:val="en-GB"/>
        </w:rPr>
        <w:t>attentively</w:t>
      </w:r>
      <w:r w:rsidR="00DE4A06">
        <w:rPr>
          <w:rFonts w:asciiTheme="minorHAnsi" w:hAnsiTheme="minorHAnsi" w:cstheme="minorHAnsi"/>
          <w:sz w:val="26"/>
          <w:szCs w:val="26"/>
          <w:lang w:val="en-GB"/>
        </w:rPr>
        <w:t>, so that they are kept as secure as possible</w:t>
      </w:r>
    </w:p>
    <w:p w14:paraId="22271E27" w14:textId="77777777" w:rsidR="008A72D1" w:rsidRPr="00D77DAA" w:rsidRDefault="008A72D1" w:rsidP="0057495A">
      <w:pPr>
        <w:rPr>
          <w:rFonts w:asciiTheme="minorHAnsi" w:hAnsiTheme="minorHAnsi" w:cstheme="minorHAnsi"/>
          <w:sz w:val="26"/>
          <w:szCs w:val="26"/>
          <w:lang w:val="en-GB"/>
        </w:rPr>
      </w:pPr>
    </w:p>
    <w:p w14:paraId="1F45452F" w14:textId="444DDF68" w:rsidR="00386940" w:rsidRPr="00D77DAA" w:rsidRDefault="008A72D1" w:rsidP="0057495A">
      <w:pPr>
        <w:rPr>
          <w:rFonts w:asciiTheme="minorHAnsi" w:hAnsiTheme="minorHAnsi" w:cstheme="minorHAnsi"/>
          <w:sz w:val="26"/>
          <w:szCs w:val="26"/>
          <w:lang w:val="en-GB"/>
        </w:rPr>
      </w:pPr>
      <w:r w:rsidRPr="00D77DAA">
        <w:rPr>
          <w:rFonts w:asciiTheme="minorHAnsi" w:hAnsiTheme="minorHAnsi" w:cstheme="minorHAnsi"/>
          <w:sz w:val="26"/>
          <w:szCs w:val="26"/>
          <w:lang w:val="en-GB"/>
        </w:rPr>
        <w:t>In addition to the biosamples</w:t>
      </w:r>
      <w:r w:rsidR="00047429">
        <w:rPr>
          <w:rFonts w:asciiTheme="minorHAnsi" w:hAnsiTheme="minorHAnsi" w:cstheme="minorHAnsi"/>
          <w:sz w:val="26"/>
          <w:szCs w:val="26"/>
          <w:lang w:val="en-GB"/>
        </w:rPr>
        <w:t>,</w:t>
      </w:r>
      <w:r w:rsidRPr="00D77DAA">
        <w:rPr>
          <w:rFonts w:asciiTheme="minorHAnsi" w:hAnsiTheme="minorHAnsi" w:cstheme="minorHAnsi"/>
          <w:sz w:val="26"/>
          <w:szCs w:val="26"/>
          <w:lang w:val="en-GB"/>
        </w:rPr>
        <w:t xml:space="preserve"> we also collect and store some </w:t>
      </w:r>
      <w:r w:rsidR="00047429">
        <w:rPr>
          <w:rFonts w:asciiTheme="minorHAnsi" w:hAnsiTheme="minorHAnsi" w:cstheme="minorHAnsi"/>
          <w:sz w:val="26"/>
          <w:szCs w:val="26"/>
          <w:lang w:val="en-GB"/>
        </w:rPr>
        <w:t xml:space="preserve">personal </w:t>
      </w:r>
      <w:r w:rsidRPr="00D77DAA">
        <w:rPr>
          <w:rFonts w:asciiTheme="minorHAnsi" w:hAnsiTheme="minorHAnsi" w:cstheme="minorHAnsi"/>
          <w:sz w:val="26"/>
          <w:szCs w:val="26"/>
          <w:lang w:val="en-GB"/>
        </w:rPr>
        <w:t>information on you (e.g</w:t>
      </w:r>
      <w:r w:rsidR="00C77F46">
        <w:rPr>
          <w:rFonts w:asciiTheme="minorHAnsi" w:hAnsiTheme="minorHAnsi" w:cstheme="minorHAnsi"/>
          <w:sz w:val="26"/>
          <w:szCs w:val="26"/>
          <w:lang w:val="en-GB"/>
        </w:rPr>
        <w:t>.</w:t>
      </w:r>
      <w:r w:rsidRPr="00D77DAA">
        <w:rPr>
          <w:rFonts w:asciiTheme="minorHAnsi" w:hAnsiTheme="minorHAnsi" w:cstheme="minorHAnsi"/>
          <w:sz w:val="26"/>
          <w:szCs w:val="26"/>
          <w:lang w:val="en-GB"/>
        </w:rPr>
        <w:t xml:space="preserve"> your age</w:t>
      </w:r>
      <w:r w:rsidR="00047429">
        <w:rPr>
          <w:rFonts w:asciiTheme="minorHAnsi" w:hAnsiTheme="minorHAnsi" w:cstheme="minorHAnsi"/>
          <w:sz w:val="26"/>
          <w:szCs w:val="26"/>
          <w:lang w:val="en-GB"/>
        </w:rPr>
        <w:t xml:space="preserve"> and</w:t>
      </w:r>
      <w:r w:rsidRPr="00D77DAA">
        <w:rPr>
          <w:rFonts w:asciiTheme="minorHAnsi" w:hAnsiTheme="minorHAnsi" w:cstheme="minorHAnsi"/>
          <w:sz w:val="26"/>
          <w:szCs w:val="26"/>
          <w:lang w:val="en-GB"/>
        </w:rPr>
        <w:t xml:space="preserve"> your disease). However, your name</w:t>
      </w:r>
      <w:r w:rsidR="00047429">
        <w:rPr>
          <w:rFonts w:asciiTheme="minorHAnsi" w:hAnsiTheme="minorHAnsi" w:cstheme="minorHAnsi"/>
          <w:sz w:val="26"/>
          <w:szCs w:val="26"/>
          <w:lang w:val="en-GB"/>
        </w:rPr>
        <w:t xml:space="preserve"> is</w:t>
      </w:r>
      <w:r w:rsidRPr="00D77DAA">
        <w:rPr>
          <w:rFonts w:asciiTheme="minorHAnsi" w:hAnsiTheme="minorHAnsi" w:cstheme="minorHAnsi"/>
          <w:sz w:val="26"/>
          <w:szCs w:val="26"/>
          <w:lang w:val="en-GB"/>
        </w:rPr>
        <w:t xml:space="preserve"> always </w:t>
      </w:r>
      <w:r w:rsidR="00047429" w:rsidRPr="00D77DAA">
        <w:rPr>
          <w:rFonts w:asciiTheme="minorHAnsi" w:hAnsiTheme="minorHAnsi" w:cstheme="minorHAnsi"/>
          <w:sz w:val="26"/>
          <w:szCs w:val="26"/>
          <w:lang w:val="en-GB"/>
        </w:rPr>
        <w:t>ke</w:t>
      </w:r>
      <w:r w:rsidR="00047429">
        <w:rPr>
          <w:rFonts w:asciiTheme="minorHAnsi" w:hAnsiTheme="minorHAnsi" w:cstheme="minorHAnsi"/>
          <w:sz w:val="26"/>
          <w:szCs w:val="26"/>
          <w:lang w:val="en-GB"/>
        </w:rPr>
        <w:t>pt</w:t>
      </w:r>
      <w:r w:rsidR="00047429" w:rsidRPr="00D77DAA">
        <w:rPr>
          <w:rFonts w:asciiTheme="minorHAnsi" w:hAnsiTheme="minorHAnsi" w:cstheme="minorHAnsi"/>
          <w:sz w:val="26"/>
          <w:szCs w:val="26"/>
          <w:lang w:val="en-GB"/>
        </w:rPr>
        <w:t xml:space="preserve"> </w:t>
      </w:r>
      <w:r w:rsidRPr="00D77DAA">
        <w:rPr>
          <w:rFonts w:asciiTheme="minorHAnsi" w:hAnsiTheme="minorHAnsi" w:cstheme="minorHAnsi"/>
          <w:sz w:val="26"/>
          <w:szCs w:val="26"/>
          <w:lang w:val="en-GB"/>
        </w:rPr>
        <w:t>secret</w:t>
      </w:r>
      <w:r w:rsidR="00D17040" w:rsidRPr="00D77DAA">
        <w:rPr>
          <w:rFonts w:asciiTheme="minorHAnsi" w:hAnsiTheme="minorHAnsi" w:cstheme="minorHAnsi"/>
          <w:sz w:val="26"/>
          <w:szCs w:val="26"/>
          <w:lang w:val="en-GB"/>
        </w:rPr>
        <w:t xml:space="preserve">, because your biosamples and </w:t>
      </w:r>
      <w:r w:rsidR="00047429">
        <w:rPr>
          <w:rFonts w:asciiTheme="minorHAnsi" w:hAnsiTheme="minorHAnsi" w:cstheme="minorHAnsi"/>
          <w:sz w:val="26"/>
          <w:szCs w:val="26"/>
          <w:lang w:val="en-GB"/>
        </w:rPr>
        <w:t>your</w:t>
      </w:r>
      <w:r w:rsidR="00047429" w:rsidRPr="00D77DAA">
        <w:rPr>
          <w:rFonts w:asciiTheme="minorHAnsi" w:hAnsiTheme="minorHAnsi" w:cstheme="minorHAnsi"/>
          <w:sz w:val="26"/>
          <w:szCs w:val="26"/>
          <w:lang w:val="en-GB"/>
        </w:rPr>
        <w:t xml:space="preserve"> </w:t>
      </w:r>
      <w:r w:rsidR="00D17040" w:rsidRPr="00D77DAA">
        <w:rPr>
          <w:rFonts w:asciiTheme="minorHAnsi" w:hAnsiTheme="minorHAnsi" w:cstheme="minorHAnsi"/>
          <w:sz w:val="26"/>
          <w:szCs w:val="26"/>
          <w:lang w:val="en-GB"/>
        </w:rPr>
        <w:t>information are encoded with a number before storage. Thus, nobody - except your treating doctor and his closest team - will</w:t>
      </w:r>
      <w:r w:rsidRPr="00D77DAA">
        <w:rPr>
          <w:rFonts w:asciiTheme="minorHAnsi" w:hAnsiTheme="minorHAnsi" w:cstheme="minorHAnsi"/>
          <w:sz w:val="26"/>
          <w:szCs w:val="26"/>
          <w:lang w:val="en-GB"/>
        </w:rPr>
        <w:t xml:space="preserve"> </w:t>
      </w:r>
      <w:r w:rsidR="00D17040" w:rsidRPr="00D77DAA">
        <w:rPr>
          <w:rFonts w:asciiTheme="minorHAnsi" w:hAnsiTheme="minorHAnsi" w:cstheme="minorHAnsi"/>
          <w:sz w:val="26"/>
          <w:szCs w:val="26"/>
          <w:lang w:val="en-GB"/>
        </w:rPr>
        <w:t>know your true name</w:t>
      </w:r>
      <w:r w:rsidR="00047429">
        <w:rPr>
          <w:rFonts w:asciiTheme="minorHAnsi" w:hAnsiTheme="minorHAnsi" w:cstheme="minorHAnsi"/>
          <w:sz w:val="26"/>
          <w:szCs w:val="26"/>
          <w:lang w:val="en-GB"/>
        </w:rPr>
        <w:t>. T</w:t>
      </w:r>
      <w:r w:rsidR="00D17040" w:rsidRPr="00D77DAA">
        <w:rPr>
          <w:rFonts w:asciiTheme="minorHAnsi" w:hAnsiTheme="minorHAnsi" w:cstheme="minorHAnsi"/>
          <w:sz w:val="26"/>
          <w:szCs w:val="26"/>
          <w:lang w:val="en-GB"/>
        </w:rPr>
        <w:t>his is</w:t>
      </w:r>
      <w:r w:rsidR="00047429">
        <w:rPr>
          <w:rFonts w:asciiTheme="minorHAnsi" w:hAnsiTheme="minorHAnsi" w:cstheme="minorHAnsi"/>
          <w:sz w:val="26"/>
          <w:szCs w:val="26"/>
          <w:lang w:val="en-GB"/>
        </w:rPr>
        <w:t xml:space="preserve"> of course also</w:t>
      </w:r>
      <w:r w:rsidR="00D17040" w:rsidRPr="00D77DAA">
        <w:rPr>
          <w:rFonts w:asciiTheme="minorHAnsi" w:hAnsiTheme="minorHAnsi" w:cstheme="minorHAnsi"/>
          <w:sz w:val="26"/>
          <w:szCs w:val="26"/>
          <w:lang w:val="en-GB"/>
        </w:rPr>
        <w:t xml:space="preserve"> the case</w:t>
      </w:r>
      <w:r w:rsidR="0067700D">
        <w:rPr>
          <w:rFonts w:asciiTheme="minorHAnsi" w:hAnsiTheme="minorHAnsi" w:cstheme="minorHAnsi"/>
          <w:sz w:val="26"/>
          <w:szCs w:val="26"/>
          <w:lang w:val="en-GB"/>
        </w:rPr>
        <w:t xml:space="preserve"> </w:t>
      </w:r>
      <w:r w:rsidR="00D17040" w:rsidRPr="00D77DAA">
        <w:rPr>
          <w:rFonts w:asciiTheme="minorHAnsi" w:hAnsiTheme="minorHAnsi" w:cstheme="minorHAnsi"/>
          <w:sz w:val="26"/>
          <w:szCs w:val="26"/>
          <w:lang w:val="en-GB"/>
        </w:rPr>
        <w:t>for all researchers</w:t>
      </w:r>
      <w:r w:rsidR="00047429">
        <w:rPr>
          <w:rFonts w:asciiTheme="minorHAnsi" w:hAnsiTheme="minorHAnsi" w:cstheme="minorHAnsi"/>
          <w:sz w:val="26"/>
          <w:szCs w:val="26"/>
          <w:lang w:val="en-GB"/>
        </w:rPr>
        <w:t xml:space="preserve"> who are allowed to use your biosamples</w:t>
      </w:r>
      <w:r w:rsidR="00D17040" w:rsidRPr="00D77DAA">
        <w:rPr>
          <w:rFonts w:asciiTheme="minorHAnsi" w:hAnsiTheme="minorHAnsi" w:cstheme="minorHAnsi"/>
          <w:sz w:val="26"/>
          <w:szCs w:val="26"/>
          <w:lang w:val="en-GB"/>
        </w:rPr>
        <w:t>.</w:t>
      </w:r>
    </w:p>
    <w:p w14:paraId="7B1DD9D1" w14:textId="77777777" w:rsidR="00524F5B" w:rsidRDefault="00524F5B" w:rsidP="00B30701">
      <w:pPr>
        <w:spacing w:after="120"/>
        <w:rPr>
          <w:rFonts w:asciiTheme="minorHAnsi" w:hAnsiTheme="minorHAnsi" w:cstheme="minorHAnsi"/>
          <w:b/>
          <w:color w:val="2F5496" w:themeColor="accent1" w:themeShade="BF"/>
          <w:sz w:val="28"/>
          <w:szCs w:val="28"/>
          <w:lang w:val="en-GB"/>
        </w:rPr>
      </w:pPr>
    </w:p>
    <w:p w14:paraId="43955966" w14:textId="7556F6F7" w:rsidR="007C6EE4" w:rsidRPr="00B30701" w:rsidRDefault="00524F5B" w:rsidP="00B30701">
      <w:pPr>
        <w:spacing w:after="120"/>
        <w:rPr>
          <w:rFonts w:asciiTheme="minorHAnsi" w:hAnsiTheme="minorHAnsi" w:cstheme="minorHAnsi"/>
          <w:b/>
          <w:color w:val="2F5496" w:themeColor="accent1" w:themeShade="BF"/>
          <w:sz w:val="28"/>
          <w:szCs w:val="28"/>
          <w:lang w:val="en-GB"/>
        </w:rPr>
      </w:pPr>
      <w:r>
        <w:rPr>
          <w:rFonts w:asciiTheme="minorHAnsi" w:hAnsiTheme="minorHAnsi" w:cstheme="minorHAnsi"/>
          <w:b/>
          <w:color w:val="2F5496" w:themeColor="accent1" w:themeShade="BF"/>
          <w:sz w:val="28"/>
          <w:szCs w:val="28"/>
          <w:lang w:val="en-GB"/>
        </w:rPr>
        <w:t>3</w:t>
      </w:r>
      <w:r w:rsidR="007C6EE4" w:rsidRPr="00B30701">
        <w:rPr>
          <w:rFonts w:asciiTheme="minorHAnsi" w:hAnsiTheme="minorHAnsi" w:cstheme="minorHAnsi"/>
          <w:b/>
          <w:color w:val="2F5496" w:themeColor="accent1" w:themeShade="BF"/>
          <w:sz w:val="28"/>
          <w:szCs w:val="28"/>
          <w:lang w:val="en-GB"/>
        </w:rPr>
        <w:t xml:space="preserve">. </w:t>
      </w:r>
      <w:r w:rsidR="00CA5617">
        <w:rPr>
          <w:rFonts w:asciiTheme="minorHAnsi" w:hAnsiTheme="minorHAnsi" w:cstheme="minorHAnsi"/>
          <w:b/>
          <w:color w:val="2F5496" w:themeColor="accent1" w:themeShade="BF"/>
          <w:sz w:val="28"/>
          <w:szCs w:val="28"/>
          <w:lang w:val="en-GB"/>
        </w:rPr>
        <w:t>Whom does</w:t>
      </w:r>
      <w:r w:rsidR="00D77DAA">
        <w:rPr>
          <w:rFonts w:asciiTheme="minorHAnsi" w:hAnsiTheme="minorHAnsi" w:cstheme="minorHAnsi"/>
          <w:b/>
          <w:color w:val="2F5496" w:themeColor="accent1" w:themeShade="BF"/>
          <w:sz w:val="28"/>
          <w:szCs w:val="28"/>
          <w:lang w:val="en-GB"/>
        </w:rPr>
        <w:t xml:space="preserve"> the biobank</w:t>
      </w:r>
      <w:r w:rsidR="00CA5617">
        <w:rPr>
          <w:rFonts w:asciiTheme="minorHAnsi" w:hAnsiTheme="minorHAnsi" w:cstheme="minorHAnsi"/>
          <w:b/>
          <w:color w:val="2F5496" w:themeColor="accent1" w:themeShade="BF"/>
          <w:sz w:val="28"/>
          <w:szCs w:val="28"/>
          <w:lang w:val="en-GB"/>
        </w:rPr>
        <w:t xml:space="preserve"> serve</w:t>
      </w:r>
      <w:r w:rsidR="007C6EE4" w:rsidRPr="00B30701">
        <w:rPr>
          <w:rFonts w:asciiTheme="minorHAnsi" w:hAnsiTheme="minorHAnsi" w:cstheme="minorHAnsi"/>
          <w:b/>
          <w:color w:val="2F5496" w:themeColor="accent1" w:themeShade="BF"/>
          <w:sz w:val="28"/>
          <w:szCs w:val="28"/>
          <w:lang w:val="en-GB"/>
        </w:rPr>
        <w:t>?</w:t>
      </w:r>
    </w:p>
    <w:p w14:paraId="0667DA01" w14:textId="2FB477EA" w:rsidR="00E74071" w:rsidRPr="00F42D95" w:rsidRDefault="0067700D" w:rsidP="007C6EE4">
      <w:pPr>
        <w:rPr>
          <w:rFonts w:asciiTheme="minorHAnsi" w:hAnsiTheme="minorHAnsi" w:cstheme="minorHAnsi"/>
          <w:sz w:val="26"/>
          <w:szCs w:val="26"/>
          <w:lang w:val="en-GB"/>
        </w:rPr>
      </w:pPr>
      <w:r w:rsidRPr="00F42D95">
        <w:rPr>
          <w:rFonts w:asciiTheme="minorHAnsi" w:hAnsiTheme="minorHAnsi" w:cstheme="minorHAnsi"/>
          <w:sz w:val="26"/>
          <w:szCs w:val="26"/>
          <w:lang w:val="en-GB"/>
        </w:rPr>
        <w:t xml:space="preserve">Often it takes many years before new medicines are finally developed and on the market. If you participate in our biobank, you will </w:t>
      </w:r>
      <w:r w:rsidR="00CA5617">
        <w:rPr>
          <w:rFonts w:asciiTheme="minorHAnsi" w:hAnsiTheme="minorHAnsi" w:cstheme="minorHAnsi"/>
          <w:sz w:val="26"/>
          <w:szCs w:val="26"/>
          <w:lang w:val="en-GB"/>
        </w:rPr>
        <w:t>probab</w:t>
      </w:r>
      <w:r w:rsidR="00CA5617" w:rsidRPr="00F42D95">
        <w:rPr>
          <w:rFonts w:asciiTheme="minorHAnsi" w:hAnsiTheme="minorHAnsi" w:cstheme="minorHAnsi"/>
          <w:sz w:val="26"/>
          <w:szCs w:val="26"/>
          <w:lang w:val="en-GB"/>
        </w:rPr>
        <w:t xml:space="preserve">ly </w:t>
      </w:r>
      <w:r w:rsidRPr="00F42D95">
        <w:rPr>
          <w:rFonts w:asciiTheme="minorHAnsi" w:hAnsiTheme="minorHAnsi" w:cstheme="minorHAnsi"/>
          <w:sz w:val="26"/>
          <w:szCs w:val="26"/>
          <w:lang w:val="en-GB"/>
        </w:rPr>
        <w:t xml:space="preserve">have no </w:t>
      </w:r>
      <w:r w:rsidR="00CA5617">
        <w:rPr>
          <w:rFonts w:asciiTheme="minorHAnsi" w:hAnsiTheme="minorHAnsi" w:cstheme="minorHAnsi"/>
          <w:sz w:val="26"/>
          <w:szCs w:val="26"/>
          <w:lang w:val="en-GB"/>
        </w:rPr>
        <w:t xml:space="preserve">immediate </w:t>
      </w:r>
      <w:r w:rsidRPr="00F42D95">
        <w:rPr>
          <w:rFonts w:asciiTheme="minorHAnsi" w:hAnsiTheme="minorHAnsi" w:cstheme="minorHAnsi"/>
          <w:sz w:val="26"/>
          <w:szCs w:val="26"/>
          <w:lang w:val="en-GB"/>
        </w:rPr>
        <w:t xml:space="preserve">benefit. </w:t>
      </w:r>
      <w:r w:rsidR="00CA5617">
        <w:rPr>
          <w:rFonts w:asciiTheme="minorHAnsi" w:hAnsiTheme="minorHAnsi" w:cstheme="minorHAnsi"/>
          <w:sz w:val="26"/>
          <w:szCs w:val="26"/>
          <w:lang w:val="en-GB"/>
        </w:rPr>
        <w:t>However</w:t>
      </w:r>
      <w:r w:rsidR="00F42D95" w:rsidRPr="00F42D95">
        <w:rPr>
          <w:rFonts w:asciiTheme="minorHAnsi" w:hAnsiTheme="minorHAnsi" w:cstheme="minorHAnsi"/>
          <w:sz w:val="26"/>
          <w:szCs w:val="26"/>
          <w:lang w:val="en-GB"/>
        </w:rPr>
        <w:t>,</w:t>
      </w:r>
      <w:r w:rsidRPr="00F42D95">
        <w:rPr>
          <w:rFonts w:asciiTheme="minorHAnsi" w:hAnsiTheme="minorHAnsi" w:cstheme="minorHAnsi"/>
          <w:sz w:val="26"/>
          <w:szCs w:val="26"/>
          <w:lang w:val="en-GB"/>
        </w:rPr>
        <w:t xml:space="preserve"> </w:t>
      </w:r>
      <w:r w:rsidR="0095606D">
        <w:rPr>
          <w:rFonts w:asciiTheme="minorHAnsi" w:hAnsiTheme="minorHAnsi" w:cstheme="minorHAnsi"/>
          <w:sz w:val="26"/>
          <w:szCs w:val="26"/>
          <w:lang w:val="en-GB"/>
        </w:rPr>
        <w:t xml:space="preserve">scientific research on your biosamples </w:t>
      </w:r>
      <w:r w:rsidRPr="00F42D95">
        <w:rPr>
          <w:rFonts w:asciiTheme="minorHAnsi" w:hAnsiTheme="minorHAnsi" w:cstheme="minorHAnsi"/>
          <w:sz w:val="26"/>
          <w:szCs w:val="26"/>
          <w:lang w:val="en-GB"/>
        </w:rPr>
        <w:t xml:space="preserve">could </w:t>
      </w:r>
      <w:r w:rsidR="00F42D95" w:rsidRPr="00F42D95">
        <w:rPr>
          <w:rFonts w:asciiTheme="minorHAnsi" w:hAnsiTheme="minorHAnsi" w:cstheme="minorHAnsi"/>
          <w:sz w:val="26"/>
          <w:szCs w:val="26"/>
          <w:lang w:val="en-GB"/>
        </w:rPr>
        <w:t xml:space="preserve">perhaps </w:t>
      </w:r>
      <w:r w:rsidRPr="00F42D95">
        <w:rPr>
          <w:rFonts w:asciiTheme="minorHAnsi" w:hAnsiTheme="minorHAnsi" w:cstheme="minorHAnsi"/>
          <w:sz w:val="26"/>
          <w:szCs w:val="26"/>
          <w:lang w:val="en-GB"/>
        </w:rPr>
        <w:t>contribute</w:t>
      </w:r>
      <w:r w:rsidR="00F42D95" w:rsidRPr="00F42D95">
        <w:rPr>
          <w:rFonts w:asciiTheme="minorHAnsi" w:hAnsiTheme="minorHAnsi" w:cstheme="minorHAnsi"/>
          <w:sz w:val="26"/>
          <w:szCs w:val="26"/>
          <w:lang w:val="en-GB"/>
        </w:rPr>
        <w:t xml:space="preserve"> to help</w:t>
      </w:r>
      <w:r w:rsidR="0095606D">
        <w:rPr>
          <w:rFonts w:asciiTheme="minorHAnsi" w:hAnsiTheme="minorHAnsi" w:cstheme="minorHAnsi"/>
          <w:sz w:val="26"/>
          <w:szCs w:val="26"/>
          <w:lang w:val="en-GB"/>
        </w:rPr>
        <w:t>ing</w:t>
      </w:r>
      <w:r w:rsidR="00F42D95" w:rsidRPr="00F42D95">
        <w:rPr>
          <w:rFonts w:asciiTheme="minorHAnsi" w:hAnsiTheme="minorHAnsi" w:cstheme="minorHAnsi"/>
          <w:sz w:val="26"/>
          <w:szCs w:val="26"/>
          <w:lang w:val="en-GB"/>
        </w:rPr>
        <w:t xml:space="preserve"> other people in the future.</w:t>
      </w:r>
    </w:p>
    <w:p w14:paraId="07DA5C2B" w14:textId="77777777" w:rsidR="00524F5B" w:rsidRDefault="00524F5B" w:rsidP="00B30701">
      <w:pPr>
        <w:spacing w:after="120"/>
        <w:rPr>
          <w:rFonts w:asciiTheme="minorHAnsi" w:hAnsiTheme="minorHAnsi" w:cstheme="minorHAnsi"/>
          <w:b/>
          <w:color w:val="2F5496" w:themeColor="accent1" w:themeShade="BF"/>
          <w:sz w:val="28"/>
          <w:szCs w:val="28"/>
          <w:lang w:val="en-GB"/>
        </w:rPr>
      </w:pPr>
    </w:p>
    <w:p w14:paraId="17F83156" w14:textId="3EACD7AA" w:rsidR="00E74071" w:rsidRPr="007116CB" w:rsidRDefault="00E74071" w:rsidP="00B30701">
      <w:pPr>
        <w:spacing w:after="120"/>
        <w:rPr>
          <w:rFonts w:asciiTheme="minorHAnsi" w:hAnsiTheme="minorHAnsi" w:cstheme="minorHAnsi"/>
          <w:b/>
          <w:color w:val="2F5496" w:themeColor="accent1" w:themeShade="BF"/>
          <w:sz w:val="28"/>
          <w:szCs w:val="28"/>
          <w:lang w:val="en-GB"/>
        </w:rPr>
      </w:pPr>
      <w:r w:rsidRPr="007116CB">
        <w:rPr>
          <w:rFonts w:asciiTheme="minorHAnsi" w:hAnsiTheme="minorHAnsi" w:cstheme="minorHAnsi"/>
          <w:b/>
          <w:color w:val="2F5496" w:themeColor="accent1" w:themeShade="BF"/>
          <w:sz w:val="28"/>
          <w:szCs w:val="28"/>
          <w:lang w:val="en-GB"/>
        </w:rPr>
        <w:t xml:space="preserve">4. </w:t>
      </w:r>
      <w:r w:rsidR="00F42D95">
        <w:rPr>
          <w:rFonts w:asciiTheme="minorHAnsi" w:hAnsiTheme="minorHAnsi" w:cstheme="minorHAnsi"/>
          <w:b/>
          <w:color w:val="2F5496" w:themeColor="accent1" w:themeShade="BF"/>
          <w:sz w:val="28"/>
          <w:szCs w:val="28"/>
          <w:lang w:val="en-GB"/>
        </w:rPr>
        <w:t>How can I participate/contribute</w:t>
      </w:r>
      <w:r w:rsidRPr="007116CB">
        <w:rPr>
          <w:rFonts w:asciiTheme="minorHAnsi" w:hAnsiTheme="minorHAnsi" w:cstheme="minorHAnsi"/>
          <w:b/>
          <w:color w:val="2F5496" w:themeColor="accent1" w:themeShade="BF"/>
          <w:sz w:val="28"/>
          <w:szCs w:val="28"/>
          <w:lang w:val="en-GB"/>
        </w:rPr>
        <w:t>?</w:t>
      </w:r>
    </w:p>
    <w:p w14:paraId="617019F4" w14:textId="10A09576" w:rsidR="002730CA" w:rsidRPr="00357ED8" w:rsidRDefault="00285AC9" w:rsidP="002730CA">
      <w:pPr>
        <w:rPr>
          <w:rFonts w:asciiTheme="minorHAnsi" w:hAnsiTheme="minorHAnsi" w:cstheme="minorHAnsi"/>
          <w:sz w:val="26"/>
          <w:szCs w:val="26"/>
          <w:lang w:val="en-GB"/>
        </w:rPr>
      </w:pPr>
      <w:r>
        <w:rPr>
          <w:rFonts w:asciiTheme="minorHAnsi" w:hAnsiTheme="minorHAnsi" w:cstheme="minorHAnsi"/>
          <w:sz w:val="26"/>
          <w:szCs w:val="26"/>
          <w:lang w:val="en-GB"/>
        </w:rPr>
        <w:t>It is possible that</w:t>
      </w:r>
      <w:r w:rsidR="00F42D95" w:rsidRPr="00357ED8">
        <w:rPr>
          <w:rFonts w:asciiTheme="minorHAnsi" w:hAnsiTheme="minorHAnsi" w:cstheme="minorHAnsi"/>
          <w:sz w:val="26"/>
          <w:szCs w:val="26"/>
          <w:lang w:val="en-GB"/>
        </w:rPr>
        <w:t xml:space="preserve"> some blood has been taken from you </w:t>
      </w:r>
      <w:r>
        <w:rPr>
          <w:rFonts w:asciiTheme="minorHAnsi" w:hAnsiTheme="minorHAnsi" w:cstheme="minorHAnsi"/>
          <w:sz w:val="26"/>
          <w:szCs w:val="26"/>
          <w:lang w:val="en-GB"/>
        </w:rPr>
        <w:t>in previous medical examinations</w:t>
      </w:r>
      <w:r w:rsidR="00F42D95" w:rsidRPr="00357ED8">
        <w:rPr>
          <w:rFonts w:asciiTheme="minorHAnsi" w:hAnsiTheme="minorHAnsi" w:cstheme="minorHAnsi"/>
          <w:sz w:val="26"/>
          <w:szCs w:val="26"/>
          <w:lang w:val="en-GB"/>
        </w:rPr>
        <w:t xml:space="preserve">. </w:t>
      </w:r>
      <w:r w:rsidR="00357ED8" w:rsidRPr="00357ED8">
        <w:rPr>
          <w:rFonts w:asciiTheme="minorHAnsi" w:hAnsiTheme="minorHAnsi" w:cstheme="minorHAnsi"/>
          <w:sz w:val="26"/>
          <w:szCs w:val="26"/>
          <w:lang w:val="en-GB"/>
        </w:rPr>
        <w:t>Alternatively,</w:t>
      </w:r>
      <w:r w:rsidR="00F42D95" w:rsidRPr="00357ED8">
        <w:rPr>
          <w:rFonts w:asciiTheme="minorHAnsi" w:hAnsiTheme="minorHAnsi" w:cstheme="minorHAnsi"/>
          <w:sz w:val="26"/>
          <w:szCs w:val="26"/>
          <w:lang w:val="en-GB"/>
        </w:rPr>
        <w:t xml:space="preserve"> during an operation (surgery) some </w:t>
      </w:r>
      <w:r w:rsidR="00374E1F">
        <w:rPr>
          <w:rFonts w:asciiTheme="minorHAnsi" w:hAnsiTheme="minorHAnsi" w:cstheme="minorHAnsi"/>
          <w:sz w:val="26"/>
          <w:szCs w:val="26"/>
          <w:lang w:val="en-GB"/>
        </w:rPr>
        <w:t>tissue samples</w:t>
      </w:r>
      <w:r w:rsidR="00BC6D65">
        <w:rPr>
          <w:rFonts w:asciiTheme="minorHAnsi" w:hAnsiTheme="minorHAnsi" w:cstheme="minorHAnsi"/>
          <w:sz w:val="26"/>
          <w:szCs w:val="26"/>
          <w:lang w:val="en-GB"/>
        </w:rPr>
        <w:t>,</w:t>
      </w:r>
      <w:r w:rsidR="00C77F46">
        <w:rPr>
          <w:rFonts w:asciiTheme="minorHAnsi" w:hAnsiTheme="minorHAnsi" w:cstheme="minorHAnsi"/>
          <w:sz w:val="26"/>
          <w:szCs w:val="26"/>
          <w:lang w:val="en-GB"/>
        </w:rPr>
        <w:t xml:space="preserve"> </w:t>
      </w:r>
      <w:r w:rsidR="00374E1F">
        <w:rPr>
          <w:rFonts w:asciiTheme="minorHAnsi" w:hAnsiTheme="minorHAnsi" w:cstheme="minorHAnsi"/>
          <w:sz w:val="26"/>
          <w:szCs w:val="26"/>
          <w:lang w:val="en-GB"/>
        </w:rPr>
        <w:t>such as</w:t>
      </w:r>
      <w:r w:rsidR="002730CA" w:rsidRPr="00357ED8">
        <w:rPr>
          <w:rFonts w:asciiTheme="minorHAnsi" w:hAnsiTheme="minorHAnsi" w:cstheme="minorHAnsi"/>
          <w:sz w:val="26"/>
          <w:szCs w:val="26"/>
          <w:lang w:val="en-GB"/>
        </w:rPr>
        <w:t xml:space="preserve"> </w:t>
      </w:r>
      <w:r w:rsidR="00F42D95" w:rsidRPr="00357ED8">
        <w:rPr>
          <w:rFonts w:asciiTheme="minorHAnsi" w:hAnsiTheme="minorHAnsi" w:cstheme="minorHAnsi"/>
          <w:sz w:val="26"/>
          <w:szCs w:val="26"/>
          <w:lang w:val="en-GB"/>
        </w:rPr>
        <w:t>skin</w:t>
      </w:r>
      <w:r w:rsidR="00BC6D65">
        <w:rPr>
          <w:rFonts w:asciiTheme="minorHAnsi" w:hAnsiTheme="minorHAnsi" w:cstheme="minorHAnsi"/>
          <w:sz w:val="26"/>
          <w:szCs w:val="26"/>
          <w:lang w:val="en-GB"/>
        </w:rPr>
        <w:t>,</w:t>
      </w:r>
      <w:r w:rsidR="002730CA" w:rsidRPr="00357ED8">
        <w:rPr>
          <w:rFonts w:asciiTheme="minorHAnsi" w:hAnsiTheme="minorHAnsi" w:cstheme="minorHAnsi"/>
          <w:sz w:val="26"/>
          <w:szCs w:val="26"/>
          <w:lang w:val="en-GB"/>
        </w:rPr>
        <w:t xml:space="preserve"> have been </w:t>
      </w:r>
      <w:r w:rsidR="005668DD">
        <w:rPr>
          <w:rFonts w:asciiTheme="minorHAnsi" w:hAnsiTheme="minorHAnsi" w:cstheme="minorHAnsi"/>
          <w:sz w:val="26"/>
          <w:szCs w:val="26"/>
          <w:lang w:val="en-GB"/>
        </w:rPr>
        <w:t>removed</w:t>
      </w:r>
      <w:r w:rsidR="002730CA" w:rsidRPr="00357ED8">
        <w:rPr>
          <w:rFonts w:asciiTheme="minorHAnsi" w:hAnsiTheme="minorHAnsi" w:cstheme="minorHAnsi"/>
          <w:sz w:val="26"/>
          <w:szCs w:val="26"/>
          <w:lang w:val="en-GB"/>
        </w:rPr>
        <w:t xml:space="preserve">. Normally, </w:t>
      </w:r>
      <w:r w:rsidR="00374E1F">
        <w:rPr>
          <w:rFonts w:asciiTheme="minorHAnsi" w:hAnsiTheme="minorHAnsi" w:cstheme="minorHAnsi"/>
          <w:sz w:val="26"/>
          <w:szCs w:val="26"/>
          <w:lang w:val="en-GB"/>
        </w:rPr>
        <w:t xml:space="preserve">any </w:t>
      </w:r>
      <w:r w:rsidR="005668DD">
        <w:rPr>
          <w:rFonts w:asciiTheme="minorHAnsi" w:hAnsiTheme="minorHAnsi" w:cstheme="minorHAnsi"/>
          <w:sz w:val="26"/>
          <w:szCs w:val="26"/>
          <w:lang w:val="en-GB"/>
        </w:rPr>
        <w:t>remaining material</w:t>
      </w:r>
      <w:r w:rsidR="002730CA" w:rsidRPr="00357ED8">
        <w:rPr>
          <w:rFonts w:asciiTheme="minorHAnsi" w:hAnsiTheme="minorHAnsi" w:cstheme="minorHAnsi"/>
          <w:sz w:val="26"/>
          <w:szCs w:val="26"/>
          <w:lang w:val="en-GB"/>
        </w:rPr>
        <w:t xml:space="preserve"> </w:t>
      </w:r>
      <w:r w:rsidR="005668DD">
        <w:rPr>
          <w:rFonts w:asciiTheme="minorHAnsi" w:hAnsiTheme="minorHAnsi" w:cstheme="minorHAnsi"/>
          <w:sz w:val="26"/>
          <w:szCs w:val="26"/>
          <w:lang w:val="en-GB"/>
        </w:rPr>
        <w:t>from</w:t>
      </w:r>
      <w:r w:rsidR="005668DD" w:rsidRPr="00357ED8">
        <w:rPr>
          <w:rFonts w:asciiTheme="minorHAnsi" w:hAnsiTheme="minorHAnsi" w:cstheme="minorHAnsi"/>
          <w:sz w:val="26"/>
          <w:szCs w:val="26"/>
          <w:lang w:val="en-GB"/>
        </w:rPr>
        <w:t xml:space="preserve"> </w:t>
      </w:r>
      <w:r w:rsidR="002730CA" w:rsidRPr="00357ED8">
        <w:rPr>
          <w:rFonts w:asciiTheme="minorHAnsi" w:hAnsiTheme="minorHAnsi" w:cstheme="minorHAnsi"/>
          <w:sz w:val="26"/>
          <w:szCs w:val="26"/>
          <w:lang w:val="en-GB"/>
        </w:rPr>
        <w:t xml:space="preserve">these samples would be </w:t>
      </w:r>
      <w:r w:rsidR="002730CA" w:rsidRPr="00C77F46">
        <w:rPr>
          <w:rFonts w:asciiTheme="minorHAnsi" w:hAnsiTheme="minorHAnsi" w:cstheme="minorHAnsi"/>
          <w:sz w:val="26"/>
          <w:szCs w:val="26"/>
          <w:lang w:val="en-GB"/>
        </w:rPr>
        <w:t>simply discarded</w:t>
      </w:r>
      <w:r w:rsidR="002730CA" w:rsidRPr="00357ED8">
        <w:rPr>
          <w:rFonts w:asciiTheme="minorHAnsi" w:hAnsiTheme="minorHAnsi" w:cstheme="minorHAnsi"/>
          <w:sz w:val="26"/>
          <w:szCs w:val="26"/>
          <w:lang w:val="en-GB"/>
        </w:rPr>
        <w:t xml:space="preserve">. </w:t>
      </w:r>
      <w:r w:rsidR="005668DD">
        <w:rPr>
          <w:rFonts w:asciiTheme="minorHAnsi" w:hAnsiTheme="minorHAnsi" w:cstheme="minorHAnsi"/>
          <w:sz w:val="26"/>
          <w:szCs w:val="26"/>
          <w:lang w:val="en-GB"/>
        </w:rPr>
        <w:t>However</w:t>
      </w:r>
      <w:r w:rsidR="002730CA" w:rsidRPr="00357ED8">
        <w:rPr>
          <w:rFonts w:asciiTheme="minorHAnsi" w:hAnsiTheme="minorHAnsi" w:cstheme="minorHAnsi"/>
          <w:sz w:val="26"/>
          <w:szCs w:val="26"/>
          <w:lang w:val="en-GB"/>
        </w:rPr>
        <w:t>,</w:t>
      </w:r>
      <w:r w:rsidR="005668DD">
        <w:rPr>
          <w:rFonts w:asciiTheme="minorHAnsi" w:hAnsiTheme="minorHAnsi" w:cstheme="minorHAnsi"/>
          <w:sz w:val="26"/>
          <w:szCs w:val="26"/>
          <w:lang w:val="en-GB"/>
        </w:rPr>
        <w:t xml:space="preserve"> here</w:t>
      </w:r>
      <w:r w:rsidR="002730CA" w:rsidRPr="00357ED8">
        <w:rPr>
          <w:rFonts w:asciiTheme="minorHAnsi" w:hAnsiTheme="minorHAnsi" w:cstheme="minorHAnsi"/>
          <w:sz w:val="26"/>
          <w:szCs w:val="26"/>
          <w:lang w:val="en-GB"/>
        </w:rPr>
        <w:t xml:space="preserve"> we </w:t>
      </w:r>
      <w:r w:rsidR="005668DD">
        <w:rPr>
          <w:rFonts w:asciiTheme="minorHAnsi" w:hAnsiTheme="minorHAnsi" w:cstheme="minorHAnsi"/>
          <w:sz w:val="26"/>
          <w:szCs w:val="26"/>
          <w:lang w:val="en-GB"/>
        </w:rPr>
        <w:t xml:space="preserve">are </w:t>
      </w:r>
      <w:r w:rsidR="002730CA" w:rsidRPr="00357ED8">
        <w:rPr>
          <w:rFonts w:asciiTheme="minorHAnsi" w:hAnsiTheme="minorHAnsi" w:cstheme="minorHAnsi"/>
          <w:sz w:val="26"/>
          <w:szCs w:val="26"/>
          <w:lang w:val="en-GB"/>
        </w:rPr>
        <w:t>ask</w:t>
      </w:r>
      <w:r w:rsidR="005668DD">
        <w:rPr>
          <w:rFonts w:asciiTheme="minorHAnsi" w:hAnsiTheme="minorHAnsi" w:cstheme="minorHAnsi"/>
          <w:sz w:val="26"/>
          <w:szCs w:val="26"/>
          <w:lang w:val="en-GB"/>
        </w:rPr>
        <w:t>ing</w:t>
      </w:r>
      <w:r w:rsidR="002730CA" w:rsidRPr="00357ED8">
        <w:rPr>
          <w:rFonts w:asciiTheme="minorHAnsi" w:hAnsiTheme="minorHAnsi" w:cstheme="minorHAnsi"/>
          <w:sz w:val="26"/>
          <w:szCs w:val="26"/>
          <w:lang w:val="en-GB"/>
        </w:rPr>
        <w:t xml:space="preserve"> for your permission to keep </w:t>
      </w:r>
      <w:r w:rsidR="00BC6D65" w:rsidRPr="00357ED8">
        <w:rPr>
          <w:rFonts w:asciiTheme="minorHAnsi" w:hAnsiTheme="minorHAnsi" w:cstheme="minorHAnsi"/>
          <w:sz w:val="26"/>
          <w:szCs w:val="26"/>
          <w:lang w:val="en-GB"/>
        </w:rPr>
        <w:t>th</w:t>
      </w:r>
      <w:r w:rsidR="00BC6D65">
        <w:rPr>
          <w:rFonts w:asciiTheme="minorHAnsi" w:hAnsiTheme="minorHAnsi" w:cstheme="minorHAnsi"/>
          <w:sz w:val="26"/>
          <w:szCs w:val="26"/>
          <w:lang w:val="en-GB"/>
        </w:rPr>
        <w:t>ese</w:t>
      </w:r>
      <w:r w:rsidR="00BC6D65" w:rsidRPr="00357ED8">
        <w:rPr>
          <w:rFonts w:asciiTheme="minorHAnsi" w:hAnsiTheme="minorHAnsi" w:cstheme="minorHAnsi"/>
          <w:sz w:val="26"/>
          <w:szCs w:val="26"/>
          <w:lang w:val="en-GB"/>
        </w:rPr>
        <w:t xml:space="preserve"> </w:t>
      </w:r>
      <w:r w:rsidR="002730CA" w:rsidRPr="00357ED8">
        <w:rPr>
          <w:rFonts w:asciiTheme="minorHAnsi" w:hAnsiTheme="minorHAnsi" w:cstheme="minorHAnsi"/>
          <w:sz w:val="26"/>
          <w:szCs w:val="26"/>
          <w:lang w:val="en-GB"/>
        </w:rPr>
        <w:t>re</w:t>
      </w:r>
      <w:r w:rsidR="00BC6D65">
        <w:rPr>
          <w:rFonts w:asciiTheme="minorHAnsi" w:hAnsiTheme="minorHAnsi" w:cstheme="minorHAnsi"/>
          <w:sz w:val="26"/>
          <w:szCs w:val="26"/>
          <w:lang w:val="en-GB"/>
        </w:rPr>
        <w:t>maining samples in order to</w:t>
      </w:r>
      <w:r w:rsidR="002730CA" w:rsidRPr="00357ED8">
        <w:rPr>
          <w:rFonts w:asciiTheme="minorHAnsi" w:hAnsiTheme="minorHAnsi" w:cstheme="minorHAnsi"/>
          <w:sz w:val="26"/>
          <w:szCs w:val="26"/>
          <w:lang w:val="en-GB"/>
        </w:rPr>
        <w:t xml:space="preserve"> store them in our biobank and use them for medical research. </w:t>
      </w:r>
      <w:r w:rsidR="00BC6D65">
        <w:rPr>
          <w:rFonts w:asciiTheme="minorHAnsi" w:hAnsiTheme="minorHAnsi" w:cstheme="minorHAnsi"/>
          <w:sz w:val="26"/>
          <w:szCs w:val="26"/>
          <w:lang w:val="en-GB"/>
        </w:rPr>
        <w:t xml:space="preserve">Because we use existing </w:t>
      </w:r>
      <w:r w:rsidR="00C77F46">
        <w:rPr>
          <w:rFonts w:asciiTheme="minorHAnsi" w:hAnsiTheme="minorHAnsi" w:cstheme="minorHAnsi"/>
          <w:sz w:val="26"/>
          <w:szCs w:val="26"/>
          <w:lang w:val="en-GB"/>
        </w:rPr>
        <w:t>leftover</w:t>
      </w:r>
      <w:r w:rsidR="00BC6D65">
        <w:rPr>
          <w:rFonts w:asciiTheme="minorHAnsi" w:hAnsiTheme="minorHAnsi" w:cstheme="minorHAnsi"/>
          <w:sz w:val="26"/>
          <w:szCs w:val="26"/>
          <w:lang w:val="en-GB"/>
        </w:rPr>
        <w:t xml:space="preserve"> materials, no extra sample </w:t>
      </w:r>
      <w:r w:rsidR="00047429">
        <w:rPr>
          <w:rFonts w:asciiTheme="minorHAnsi" w:hAnsiTheme="minorHAnsi" w:cstheme="minorHAnsi"/>
          <w:sz w:val="26"/>
          <w:szCs w:val="26"/>
          <w:lang w:val="en-GB"/>
        </w:rPr>
        <w:t>collection</w:t>
      </w:r>
      <w:r w:rsidR="00BC6D65">
        <w:rPr>
          <w:rFonts w:asciiTheme="minorHAnsi" w:hAnsiTheme="minorHAnsi" w:cstheme="minorHAnsi"/>
          <w:sz w:val="26"/>
          <w:szCs w:val="26"/>
          <w:lang w:val="en-GB"/>
        </w:rPr>
        <w:t xml:space="preserve"> or</w:t>
      </w:r>
      <w:r w:rsidR="00C77F46">
        <w:rPr>
          <w:rFonts w:asciiTheme="minorHAnsi" w:hAnsiTheme="minorHAnsi" w:cstheme="minorHAnsi"/>
          <w:sz w:val="26"/>
          <w:szCs w:val="26"/>
          <w:lang w:val="en-GB"/>
        </w:rPr>
        <w:t xml:space="preserve"> </w:t>
      </w:r>
      <w:r w:rsidR="00BC6D65">
        <w:rPr>
          <w:rFonts w:asciiTheme="minorHAnsi" w:hAnsiTheme="minorHAnsi" w:cstheme="minorHAnsi"/>
          <w:sz w:val="26"/>
          <w:szCs w:val="26"/>
          <w:lang w:val="en-GB"/>
        </w:rPr>
        <w:t>needle</w:t>
      </w:r>
      <w:r w:rsidR="002730CA" w:rsidRPr="00357ED8">
        <w:rPr>
          <w:rFonts w:asciiTheme="minorHAnsi" w:hAnsiTheme="minorHAnsi" w:cstheme="minorHAnsi"/>
          <w:sz w:val="26"/>
          <w:szCs w:val="26"/>
          <w:lang w:val="en-GB"/>
        </w:rPr>
        <w:t>-prick is needed.</w:t>
      </w:r>
    </w:p>
    <w:p w14:paraId="4AA87FE8" w14:textId="77777777" w:rsidR="00E224E3" w:rsidRPr="00357ED8" w:rsidRDefault="00E224E3" w:rsidP="00E74071">
      <w:pPr>
        <w:rPr>
          <w:rFonts w:asciiTheme="minorHAnsi" w:hAnsiTheme="minorHAnsi" w:cstheme="minorHAnsi"/>
          <w:sz w:val="26"/>
          <w:szCs w:val="26"/>
          <w:lang w:val="en-GB"/>
        </w:rPr>
      </w:pPr>
    </w:p>
    <w:p w14:paraId="3EA16437" w14:textId="59CFE383" w:rsidR="004452A9" w:rsidRPr="00357ED8" w:rsidRDefault="004452A9" w:rsidP="004452A9">
      <w:pPr>
        <w:rPr>
          <w:rFonts w:asciiTheme="minorHAnsi" w:hAnsiTheme="minorHAnsi" w:cstheme="minorHAnsi"/>
          <w:sz w:val="26"/>
          <w:szCs w:val="26"/>
          <w:lang w:val="en-GB"/>
        </w:rPr>
      </w:pPr>
      <w:r w:rsidRPr="00357ED8">
        <w:rPr>
          <w:rFonts w:asciiTheme="minorHAnsi" w:hAnsiTheme="minorHAnsi" w:cstheme="minorHAnsi"/>
          <w:i/>
          <w:color w:val="FF0000"/>
          <w:sz w:val="26"/>
          <w:szCs w:val="26"/>
          <w:lang w:val="en-GB"/>
        </w:rPr>
        <w:lastRenderedPageBreak/>
        <w:t>If applicable</w:t>
      </w:r>
      <w:r w:rsidRPr="00357ED8">
        <w:rPr>
          <w:rFonts w:asciiTheme="minorHAnsi" w:hAnsiTheme="minorHAnsi" w:cstheme="minorHAnsi"/>
          <w:color w:val="FF0000"/>
          <w:sz w:val="26"/>
          <w:szCs w:val="26"/>
          <w:lang w:val="en-GB"/>
        </w:rPr>
        <w:t>:</w:t>
      </w:r>
      <w:r w:rsidRPr="00357ED8">
        <w:rPr>
          <w:rFonts w:asciiTheme="minorHAnsi" w:hAnsiTheme="minorHAnsi" w:cstheme="minorHAnsi"/>
          <w:color w:val="000000" w:themeColor="text1"/>
          <w:sz w:val="26"/>
          <w:szCs w:val="26"/>
          <w:lang w:val="en-GB"/>
        </w:rPr>
        <w:t xml:space="preserve"> </w:t>
      </w:r>
      <w:r w:rsidRPr="00357ED8">
        <w:rPr>
          <w:rFonts w:asciiTheme="minorHAnsi" w:hAnsiTheme="minorHAnsi" w:cstheme="minorHAnsi"/>
          <w:sz w:val="26"/>
          <w:szCs w:val="26"/>
          <w:lang w:val="en-GB"/>
        </w:rPr>
        <w:t>In addition</w:t>
      </w:r>
      <w:r w:rsidR="00047429">
        <w:rPr>
          <w:rFonts w:asciiTheme="minorHAnsi" w:hAnsiTheme="minorHAnsi" w:cstheme="minorHAnsi"/>
          <w:sz w:val="26"/>
          <w:szCs w:val="26"/>
          <w:lang w:val="en-GB"/>
        </w:rPr>
        <w:t>,</w:t>
      </w:r>
      <w:r w:rsidRPr="00357ED8">
        <w:rPr>
          <w:rFonts w:asciiTheme="minorHAnsi" w:hAnsiTheme="minorHAnsi" w:cstheme="minorHAnsi"/>
          <w:sz w:val="26"/>
          <w:szCs w:val="26"/>
          <w:lang w:val="en-GB"/>
        </w:rPr>
        <w:t xml:space="preserve"> if a routine blood </w:t>
      </w:r>
      <w:r w:rsidR="00BC6D65">
        <w:rPr>
          <w:rFonts w:asciiTheme="minorHAnsi" w:hAnsiTheme="minorHAnsi" w:cstheme="minorHAnsi"/>
          <w:sz w:val="26"/>
          <w:szCs w:val="26"/>
          <w:lang w:val="en-GB"/>
        </w:rPr>
        <w:t>sampling</w:t>
      </w:r>
      <w:r w:rsidR="00BC6D65" w:rsidRPr="00357ED8">
        <w:rPr>
          <w:rFonts w:asciiTheme="minorHAnsi" w:hAnsiTheme="minorHAnsi" w:cstheme="minorHAnsi"/>
          <w:sz w:val="26"/>
          <w:szCs w:val="26"/>
          <w:lang w:val="en-GB"/>
        </w:rPr>
        <w:t xml:space="preserve"> </w:t>
      </w:r>
      <w:r w:rsidRPr="00357ED8">
        <w:rPr>
          <w:rFonts w:asciiTheme="minorHAnsi" w:hAnsiTheme="minorHAnsi" w:cstheme="minorHAnsi"/>
          <w:sz w:val="26"/>
          <w:szCs w:val="26"/>
          <w:lang w:val="en-GB"/>
        </w:rPr>
        <w:t xml:space="preserve">is </w:t>
      </w:r>
      <w:r w:rsidR="00CA7250">
        <w:rPr>
          <w:rFonts w:asciiTheme="minorHAnsi" w:hAnsiTheme="minorHAnsi" w:cstheme="minorHAnsi"/>
          <w:sz w:val="26"/>
          <w:szCs w:val="26"/>
          <w:lang w:val="en-GB"/>
        </w:rPr>
        <w:t>intended</w:t>
      </w:r>
      <w:r w:rsidR="00047429">
        <w:rPr>
          <w:rFonts w:asciiTheme="minorHAnsi" w:hAnsiTheme="minorHAnsi" w:cstheme="minorHAnsi"/>
          <w:sz w:val="26"/>
          <w:szCs w:val="26"/>
          <w:lang w:val="en-GB"/>
        </w:rPr>
        <w:t>,</w:t>
      </w:r>
      <w:r w:rsidRPr="00357ED8">
        <w:rPr>
          <w:rFonts w:asciiTheme="minorHAnsi" w:hAnsiTheme="minorHAnsi" w:cstheme="minorHAnsi"/>
          <w:sz w:val="26"/>
          <w:szCs w:val="26"/>
          <w:lang w:val="en-GB"/>
        </w:rPr>
        <w:t xml:space="preserve"> we would like to collect </w:t>
      </w:r>
      <w:r w:rsidR="0050422E">
        <w:rPr>
          <w:rFonts w:asciiTheme="minorHAnsi" w:hAnsiTheme="minorHAnsi" w:cstheme="minorHAnsi"/>
          <w:sz w:val="26"/>
          <w:szCs w:val="26"/>
          <w:lang w:val="en-GB"/>
        </w:rPr>
        <w:t>some</w:t>
      </w:r>
      <w:r w:rsidR="0050422E" w:rsidRPr="00357ED8">
        <w:rPr>
          <w:rFonts w:asciiTheme="minorHAnsi" w:hAnsiTheme="minorHAnsi" w:cstheme="minorHAnsi"/>
          <w:sz w:val="26"/>
          <w:szCs w:val="26"/>
          <w:lang w:val="en-GB"/>
        </w:rPr>
        <w:t xml:space="preserve"> </w:t>
      </w:r>
      <w:r w:rsidRPr="00357ED8">
        <w:rPr>
          <w:rFonts w:asciiTheme="minorHAnsi" w:hAnsiTheme="minorHAnsi" w:cstheme="minorHAnsi"/>
          <w:sz w:val="26"/>
          <w:szCs w:val="26"/>
          <w:lang w:val="en-GB"/>
        </w:rPr>
        <w:t xml:space="preserve">extra blood. Again, </w:t>
      </w:r>
      <w:r w:rsidR="0050422E">
        <w:rPr>
          <w:rFonts w:asciiTheme="minorHAnsi" w:hAnsiTheme="minorHAnsi" w:cstheme="minorHAnsi"/>
          <w:sz w:val="26"/>
          <w:szCs w:val="26"/>
          <w:lang w:val="en-GB"/>
        </w:rPr>
        <w:t>in this case,</w:t>
      </w:r>
      <w:r w:rsidRPr="00357ED8">
        <w:rPr>
          <w:rFonts w:asciiTheme="minorHAnsi" w:hAnsiTheme="minorHAnsi" w:cstheme="minorHAnsi"/>
          <w:sz w:val="26"/>
          <w:szCs w:val="26"/>
          <w:lang w:val="en-GB"/>
        </w:rPr>
        <w:t xml:space="preserve"> no extra</w:t>
      </w:r>
      <w:r w:rsidR="0050422E">
        <w:rPr>
          <w:rFonts w:asciiTheme="minorHAnsi" w:hAnsiTheme="minorHAnsi" w:cstheme="minorHAnsi"/>
          <w:sz w:val="26"/>
          <w:szCs w:val="26"/>
          <w:lang w:val="en-GB"/>
        </w:rPr>
        <w:t xml:space="preserve"> needle</w:t>
      </w:r>
      <w:r w:rsidRPr="00357ED8">
        <w:rPr>
          <w:rFonts w:asciiTheme="minorHAnsi" w:hAnsiTheme="minorHAnsi" w:cstheme="minorHAnsi"/>
          <w:sz w:val="26"/>
          <w:szCs w:val="26"/>
          <w:lang w:val="en-GB"/>
        </w:rPr>
        <w:t>-prick is needed.</w:t>
      </w:r>
      <w:r w:rsidRPr="00357ED8">
        <w:rPr>
          <w:rFonts w:asciiTheme="minorHAnsi" w:hAnsiTheme="minorHAnsi" w:cstheme="minorHAnsi"/>
          <w:color w:val="FF0000"/>
          <w:sz w:val="26"/>
          <w:szCs w:val="26"/>
          <w:lang w:val="en-GB"/>
        </w:rPr>
        <w:t xml:space="preserve"> [Please adapt to other kinds of biosamples, if applicable]</w:t>
      </w:r>
      <w:r w:rsidRPr="00357ED8">
        <w:rPr>
          <w:rFonts w:asciiTheme="minorHAnsi" w:hAnsiTheme="minorHAnsi" w:cstheme="minorHAnsi"/>
          <w:sz w:val="26"/>
          <w:szCs w:val="26"/>
          <w:lang w:val="en-GB"/>
        </w:rPr>
        <w:t>.</w:t>
      </w:r>
    </w:p>
    <w:p w14:paraId="1523AB1B" w14:textId="77777777" w:rsidR="00524F5B" w:rsidRDefault="00524F5B" w:rsidP="00B30701">
      <w:pPr>
        <w:spacing w:after="120"/>
        <w:rPr>
          <w:rFonts w:asciiTheme="minorHAnsi" w:hAnsiTheme="minorHAnsi" w:cstheme="minorHAnsi"/>
          <w:b/>
          <w:color w:val="2F5496" w:themeColor="accent1" w:themeShade="BF"/>
          <w:sz w:val="28"/>
          <w:szCs w:val="28"/>
          <w:lang w:val="en-GB"/>
        </w:rPr>
      </w:pPr>
    </w:p>
    <w:p w14:paraId="199DBFE2" w14:textId="7B4EB286" w:rsidR="007116CB" w:rsidRDefault="000C44EA" w:rsidP="00B30701">
      <w:pPr>
        <w:spacing w:after="120"/>
        <w:rPr>
          <w:rFonts w:asciiTheme="minorHAnsi" w:hAnsiTheme="minorHAnsi" w:cstheme="minorHAnsi"/>
          <w:lang w:val="en-GB"/>
        </w:rPr>
      </w:pPr>
      <w:r w:rsidRPr="00B30701">
        <w:rPr>
          <w:rFonts w:asciiTheme="minorHAnsi" w:hAnsiTheme="minorHAnsi" w:cstheme="minorHAnsi"/>
          <w:b/>
          <w:color w:val="2F5496" w:themeColor="accent1" w:themeShade="BF"/>
          <w:sz w:val="28"/>
          <w:szCs w:val="28"/>
          <w:lang w:val="en-GB"/>
        </w:rPr>
        <w:t xml:space="preserve">5. </w:t>
      </w:r>
      <w:r w:rsidR="00357ED8">
        <w:rPr>
          <w:rFonts w:asciiTheme="minorHAnsi" w:hAnsiTheme="minorHAnsi" w:cstheme="minorHAnsi"/>
          <w:b/>
          <w:color w:val="2F5496" w:themeColor="accent1" w:themeShade="BF"/>
          <w:sz w:val="28"/>
          <w:szCs w:val="28"/>
          <w:lang w:val="en-GB"/>
        </w:rPr>
        <w:t>How can I make my decision</w:t>
      </w:r>
      <w:r w:rsidRPr="00B30701">
        <w:rPr>
          <w:rFonts w:asciiTheme="minorHAnsi" w:hAnsiTheme="minorHAnsi" w:cstheme="minorHAnsi"/>
          <w:b/>
          <w:color w:val="2F5496" w:themeColor="accent1" w:themeShade="BF"/>
          <w:sz w:val="28"/>
          <w:szCs w:val="28"/>
          <w:lang w:val="en-GB"/>
        </w:rPr>
        <w:t>?</w:t>
      </w:r>
    </w:p>
    <w:p w14:paraId="3541482B" w14:textId="41357DA5" w:rsidR="00CA7E87" w:rsidRPr="00524F5B" w:rsidRDefault="00642AF0"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If</w:t>
      </w:r>
      <w:r w:rsidR="00CA7E87" w:rsidRPr="00524F5B">
        <w:rPr>
          <w:rFonts w:asciiTheme="minorHAnsi" w:hAnsiTheme="minorHAnsi" w:cstheme="minorHAnsi"/>
          <w:sz w:val="26"/>
          <w:szCs w:val="26"/>
          <w:lang w:val="en-GB"/>
        </w:rPr>
        <w:t xml:space="preserve"> you agree</w:t>
      </w:r>
      <w:r>
        <w:rPr>
          <w:rFonts w:asciiTheme="minorHAnsi" w:hAnsiTheme="minorHAnsi" w:cstheme="minorHAnsi"/>
          <w:sz w:val="26"/>
          <w:szCs w:val="26"/>
          <w:lang w:val="en-GB"/>
        </w:rPr>
        <w:t xml:space="preserve"> to our storing your</w:t>
      </w:r>
      <w:r w:rsidR="00CA7E87" w:rsidRPr="00524F5B">
        <w:rPr>
          <w:rFonts w:asciiTheme="minorHAnsi" w:hAnsiTheme="minorHAnsi" w:cstheme="minorHAnsi"/>
          <w:sz w:val="26"/>
          <w:szCs w:val="26"/>
          <w:lang w:val="en-GB"/>
        </w:rPr>
        <w:t xml:space="preserve"> biosamples in </w:t>
      </w:r>
      <w:r w:rsidR="00853E24">
        <w:rPr>
          <w:rFonts w:asciiTheme="minorHAnsi" w:hAnsiTheme="minorHAnsi" w:cstheme="minorHAnsi"/>
          <w:sz w:val="26"/>
          <w:szCs w:val="26"/>
          <w:lang w:val="en-GB"/>
        </w:rPr>
        <w:t>a</w:t>
      </w:r>
      <w:r w:rsidR="00853E24" w:rsidRPr="00524F5B">
        <w:rPr>
          <w:rFonts w:asciiTheme="minorHAnsi" w:hAnsiTheme="minorHAnsi" w:cstheme="minorHAnsi"/>
          <w:sz w:val="26"/>
          <w:szCs w:val="26"/>
          <w:lang w:val="en-GB"/>
        </w:rPr>
        <w:t xml:space="preserve"> </w:t>
      </w:r>
      <w:r w:rsidR="00CA7E87" w:rsidRPr="00524F5B">
        <w:rPr>
          <w:rFonts w:asciiTheme="minorHAnsi" w:hAnsiTheme="minorHAnsi" w:cstheme="minorHAnsi"/>
          <w:sz w:val="26"/>
          <w:szCs w:val="26"/>
          <w:lang w:val="en-GB"/>
        </w:rPr>
        <w:t>biobank and us</w:t>
      </w:r>
      <w:r>
        <w:rPr>
          <w:rFonts w:asciiTheme="minorHAnsi" w:hAnsiTheme="minorHAnsi" w:cstheme="minorHAnsi"/>
          <w:sz w:val="26"/>
          <w:szCs w:val="26"/>
          <w:lang w:val="en-GB"/>
        </w:rPr>
        <w:t>ing</w:t>
      </w:r>
      <w:r w:rsidR="00CA7E87" w:rsidRPr="00524F5B">
        <w:rPr>
          <w:rFonts w:asciiTheme="minorHAnsi" w:hAnsiTheme="minorHAnsi" w:cstheme="minorHAnsi"/>
          <w:sz w:val="26"/>
          <w:szCs w:val="26"/>
          <w:lang w:val="en-GB"/>
        </w:rPr>
        <w:t xml:space="preserve"> them for medical research, </w:t>
      </w:r>
      <w:r w:rsidR="00FD5167" w:rsidRPr="00524F5B">
        <w:rPr>
          <w:rFonts w:asciiTheme="minorHAnsi" w:hAnsiTheme="minorHAnsi" w:cstheme="minorHAnsi"/>
          <w:sz w:val="26"/>
          <w:szCs w:val="26"/>
          <w:lang w:val="en-GB"/>
        </w:rPr>
        <w:t>either you can</w:t>
      </w:r>
      <w:r w:rsidR="00CA7E87" w:rsidRPr="00524F5B">
        <w:rPr>
          <w:rFonts w:asciiTheme="minorHAnsi" w:hAnsiTheme="minorHAnsi" w:cstheme="minorHAnsi"/>
          <w:sz w:val="26"/>
          <w:szCs w:val="26"/>
          <w:lang w:val="en-GB"/>
        </w:rPr>
        <w:t xml:space="preserve"> tell us</w:t>
      </w:r>
      <w:r w:rsidR="00853E24">
        <w:rPr>
          <w:rFonts w:asciiTheme="minorHAnsi" w:hAnsiTheme="minorHAnsi" w:cstheme="minorHAnsi"/>
          <w:sz w:val="26"/>
          <w:szCs w:val="26"/>
          <w:lang w:val="en-GB"/>
        </w:rPr>
        <w:t xml:space="preserve"> personally</w:t>
      </w:r>
      <w:r w:rsidR="00CA7E87" w:rsidRPr="00524F5B">
        <w:rPr>
          <w:rFonts w:asciiTheme="minorHAnsi" w:hAnsiTheme="minorHAnsi" w:cstheme="minorHAnsi"/>
          <w:sz w:val="26"/>
          <w:szCs w:val="26"/>
          <w:lang w:val="en-GB"/>
        </w:rPr>
        <w:t xml:space="preserve"> or you </w:t>
      </w:r>
      <w:r w:rsidR="00853E24">
        <w:rPr>
          <w:rFonts w:asciiTheme="minorHAnsi" w:hAnsiTheme="minorHAnsi" w:cstheme="minorHAnsi"/>
          <w:sz w:val="26"/>
          <w:szCs w:val="26"/>
          <w:lang w:val="en-GB"/>
        </w:rPr>
        <w:t xml:space="preserve">can </w:t>
      </w:r>
      <w:r w:rsidR="00CA7E87" w:rsidRPr="00524F5B">
        <w:rPr>
          <w:rFonts w:asciiTheme="minorHAnsi" w:hAnsiTheme="minorHAnsi" w:cstheme="minorHAnsi"/>
          <w:sz w:val="26"/>
          <w:szCs w:val="26"/>
          <w:lang w:val="en-GB"/>
        </w:rPr>
        <w:t xml:space="preserve">sign this </w:t>
      </w:r>
      <w:r w:rsidR="00853E24">
        <w:rPr>
          <w:rFonts w:asciiTheme="minorHAnsi" w:hAnsiTheme="minorHAnsi" w:cstheme="minorHAnsi"/>
          <w:sz w:val="26"/>
          <w:szCs w:val="26"/>
          <w:lang w:val="en-GB"/>
        </w:rPr>
        <w:t>information leaflet</w:t>
      </w:r>
      <w:r w:rsidR="00CA7E87" w:rsidRPr="00524F5B">
        <w:rPr>
          <w:rFonts w:asciiTheme="minorHAnsi" w:hAnsiTheme="minorHAnsi" w:cstheme="minorHAnsi"/>
          <w:sz w:val="26"/>
          <w:szCs w:val="26"/>
          <w:lang w:val="en-GB"/>
        </w:rPr>
        <w:t>.</w:t>
      </w:r>
    </w:p>
    <w:p w14:paraId="05B544BA" w14:textId="3E91D501" w:rsidR="00CA7E87" w:rsidRDefault="00CA7E87" w:rsidP="00B30701">
      <w:pPr>
        <w:spacing w:after="120"/>
        <w:rPr>
          <w:rFonts w:asciiTheme="minorHAnsi" w:hAnsiTheme="minorHAnsi" w:cstheme="minorHAnsi"/>
          <w:sz w:val="26"/>
          <w:szCs w:val="26"/>
          <w:lang w:val="en-GB"/>
        </w:rPr>
      </w:pPr>
      <w:r w:rsidRPr="00524F5B">
        <w:rPr>
          <w:rFonts w:asciiTheme="minorHAnsi" w:hAnsiTheme="minorHAnsi" w:cstheme="minorHAnsi"/>
          <w:b/>
          <w:sz w:val="26"/>
          <w:szCs w:val="26"/>
          <w:lang w:val="en-GB"/>
        </w:rPr>
        <w:t xml:space="preserve">Very important: </w:t>
      </w:r>
      <w:r w:rsidRPr="004712EF">
        <w:rPr>
          <w:rFonts w:asciiTheme="minorHAnsi" w:hAnsiTheme="minorHAnsi" w:cstheme="minorHAnsi"/>
          <w:b/>
          <w:sz w:val="26"/>
          <w:szCs w:val="26"/>
          <w:lang w:val="en-GB"/>
        </w:rPr>
        <w:t>The decision</w:t>
      </w:r>
      <w:r w:rsidR="00524F5B" w:rsidRPr="004712EF">
        <w:rPr>
          <w:rFonts w:asciiTheme="minorHAnsi" w:hAnsiTheme="minorHAnsi" w:cstheme="minorHAnsi"/>
          <w:b/>
          <w:sz w:val="26"/>
          <w:szCs w:val="26"/>
          <w:lang w:val="en-GB"/>
        </w:rPr>
        <w:t>,</w:t>
      </w:r>
      <w:r w:rsidRPr="004712EF">
        <w:rPr>
          <w:rFonts w:asciiTheme="minorHAnsi" w:hAnsiTheme="minorHAnsi" w:cstheme="minorHAnsi"/>
          <w:b/>
          <w:sz w:val="26"/>
          <w:szCs w:val="26"/>
          <w:lang w:val="en-GB"/>
        </w:rPr>
        <w:t xml:space="preserve"> </w:t>
      </w:r>
      <w:r w:rsidR="00721A43" w:rsidRPr="004712EF">
        <w:rPr>
          <w:rFonts w:asciiTheme="minorHAnsi" w:hAnsiTheme="minorHAnsi" w:cstheme="minorHAnsi"/>
          <w:b/>
          <w:sz w:val="26"/>
          <w:szCs w:val="26"/>
          <w:lang w:val="en-GB"/>
        </w:rPr>
        <w:t xml:space="preserve">as to </w:t>
      </w:r>
      <w:r w:rsidR="00524F5B" w:rsidRPr="004712EF">
        <w:rPr>
          <w:rFonts w:asciiTheme="minorHAnsi" w:hAnsiTheme="minorHAnsi" w:cstheme="minorHAnsi"/>
          <w:b/>
          <w:sz w:val="26"/>
          <w:szCs w:val="26"/>
          <w:lang w:val="en-GB"/>
        </w:rPr>
        <w:t>whether</w:t>
      </w:r>
      <w:r w:rsidR="00721A43" w:rsidRPr="004712EF">
        <w:rPr>
          <w:rFonts w:asciiTheme="minorHAnsi" w:hAnsiTheme="minorHAnsi" w:cstheme="minorHAnsi"/>
          <w:b/>
          <w:sz w:val="26"/>
          <w:szCs w:val="26"/>
          <w:lang w:val="en-GB"/>
        </w:rPr>
        <w:t xml:space="preserve"> you want to</w:t>
      </w:r>
      <w:r w:rsidRPr="004712EF">
        <w:rPr>
          <w:rFonts w:asciiTheme="minorHAnsi" w:hAnsiTheme="minorHAnsi" w:cstheme="minorHAnsi"/>
          <w:b/>
          <w:sz w:val="26"/>
          <w:szCs w:val="26"/>
          <w:lang w:val="en-GB"/>
        </w:rPr>
        <w:t xml:space="preserve"> donat</w:t>
      </w:r>
      <w:r w:rsidR="00721A43" w:rsidRPr="004712EF">
        <w:rPr>
          <w:rFonts w:asciiTheme="minorHAnsi" w:hAnsiTheme="minorHAnsi" w:cstheme="minorHAnsi"/>
          <w:b/>
          <w:sz w:val="26"/>
          <w:szCs w:val="26"/>
          <w:lang w:val="en-GB"/>
        </w:rPr>
        <w:t>e</w:t>
      </w:r>
      <w:r w:rsidRPr="004712EF">
        <w:rPr>
          <w:rFonts w:asciiTheme="minorHAnsi" w:hAnsiTheme="minorHAnsi" w:cstheme="minorHAnsi"/>
          <w:b/>
          <w:sz w:val="26"/>
          <w:szCs w:val="26"/>
          <w:lang w:val="en-GB"/>
        </w:rPr>
        <w:t xml:space="preserve"> </w:t>
      </w:r>
      <w:r w:rsidR="00721A43" w:rsidRPr="004712EF">
        <w:rPr>
          <w:rFonts w:asciiTheme="minorHAnsi" w:hAnsiTheme="minorHAnsi" w:cstheme="minorHAnsi"/>
          <w:b/>
          <w:sz w:val="26"/>
          <w:szCs w:val="26"/>
          <w:lang w:val="en-GB"/>
        </w:rPr>
        <w:t xml:space="preserve">your </w:t>
      </w:r>
      <w:r w:rsidRPr="004712EF">
        <w:rPr>
          <w:rFonts w:asciiTheme="minorHAnsi" w:hAnsiTheme="minorHAnsi" w:cstheme="minorHAnsi"/>
          <w:b/>
          <w:sz w:val="26"/>
          <w:szCs w:val="26"/>
          <w:lang w:val="en-GB"/>
        </w:rPr>
        <w:t>biosamples</w:t>
      </w:r>
      <w:r w:rsidR="00524F5B" w:rsidRPr="004712EF">
        <w:rPr>
          <w:rFonts w:asciiTheme="minorHAnsi" w:hAnsiTheme="minorHAnsi" w:cstheme="minorHAnsi"/>
          <w:b/>
          <w:sz w:val="26"/>
          <w:szCs w:val="26"/>
          <w:lang w:val="en-GB"/>
        </w:rPr>
        <w:t xml:space="preserve"> or not,</w:t>
      </w:r>
      <w:r w:rsidRPr="004712EF">
        <w:rPr>
          <w:rFonts w:asciiTheme="minorHAnsi" w:hAnsiTheme="minorHAnsi" w:cstheme="minorHAnsi"/>
          <w:b/>
          <w:sz w:val="26"/>
          <w:szCs w:val="26"/>
          <w:lang w:val="en-GB"/>
        </w:rPr>
        <w:t xml:space="preserve"> </w:t>
      </w:r>
      <w:r w:rsidR="00524F5B" w:rsidRPr="004712EF">
        <w:rPr>
          <w:rFonts w:asciiTheme="minorHAnsi" w:hAnsiTheme="minorHAnsi" w:cstheme="minorHAnsi"/>
          <w:b/>
          <w:sz w:val="26"/>
          <w:szCs w:val="26"/>
          <w:lang w:val="en-GB"/>
        </w:rPr>
        <w:t>depends</w:t>
      </w:r>
      <w:r w:rsidRPr="004712EF">
        <w:rPr>
          <w:rFonts w:asciiTheme="minorHAnsi" w:hAnsiTheme="minorHAnsi" w:cstheme="minorHAnsi"/>
          <w:b/>
          <w:sz w:val="26"/>
          <w:szCs w:val="26"/>
          <w:lang w:val="en-GB"/>
        </w:rPr>
        <w:t xml:space="preserve"> </w:t>
      </w:r>
      <w:r w:rsidR="00721A43" w:rsidRPr="004712EF">
        <w:rPr>
          <w:rFonts w:asciiTheme="minorHAnsi" w:hAnsiTheme="minorHAnsi" w:cstheme="minorHAnsi"/>
          <w:b/>
          <w:sz w:val="26"/>
          <w:szCs w:val="26"/>
          <w:lang w:val="en-GB"/>
        </w:rPr>
        <w:t xml:space="preserve">entirely </w:t>
      </w:r>
      <w:r w:rsidR="00524F5B" w:rsidRPr="004712EF">
        <w:rPr>
          <w:rFonts w:asciiTheme="minorHAnsi" w:hAnsiTheme="minorHAnsi" w:cstheme="minorHAnsi"/>
          <w:b/>
          <w:sz w:val="26"/>
          <w:szCs w:val="26"/>
          <w:lang w:val="en-GB"/>
        </w:rPr>
        <w:t>on</w:t>
      </w:r>
      <w:r w:rsidRPr="004712EF">
        <w:rPr>
          <w:rFonts w:asciiTheme="minorHAnsi" w:hAnsiTheme="minorHAnsi" w:cstheme="minorHAnsi"/>
          <w:b/>
          <w:sz w:val="26"/>
          <w:szCs w:val="26"/>
          <w:lang w:val="en-GB"/>
        </w:rPr>
        <w:t xml:space="preserve"> </w:t>
      </w:r>
      <w:r w:rsidR="00524F5B" w:rsidRPr="004712EF">
        <w:rPr>
          <w:rFonts w:asciiTheme="minorHAnsi" w:hAnsiTheme="minorHAnsi" w:cstheme="minorHAnsi"/>
          <w:b/>
          <w:sz w:val="26"/>
          <w:szCs w:val="26"/>
          <w:lang w:val="en-GB"/>
        </w:rPr>
        <w:t>you</w:t>
      </w:r>
      <w:r w:rsidRPr="004712EF">
        <w:rPr>
          <w:rFonts w:asciiTheme="minorHAnsi" w:hAnsiTheme="minorHAnsi" w:cstheme="minorHAnsi"/>
          <w:b/>
          <w:sz w:val="26"/>
          <w:szCs w:val="26"/>
          <w:lang w:val="en-GB"/>
        </w:rPr>
        <w:t xml:space="preserve"> and </w:t>
      </w:r>
      <w:r w:rsidR="00524F5B" w:rsidRPr="004712EF">
        <w:rPr>
          <w:rFonts w:asciiTheme="minorHAnsi" w:hAnsiTheme="minorHAnsi" w:cstheme="minorHAnsi"/>
          <w:b/>
          <w:sz w:val="26"/>
          <w:szCs w:val="26"/>
          <w:lang w:val="en-GB"/>
        </w:rPr>
        <w:t>on</w:t>
      </w:r>
      <w:r w:rsidRPr="004712EF">
        <w:rPr>
          <w:rFonts w:asciiTheme="minorHAnsi" w:hAnsiTheme="minorHAnsi" w:cstheme="minorHAnsi"/>
          <w:b/>
          <w:sz w:val="26"/>
          <w:szCs w:val="26"/>
          <w:lang w:val="en-GB"/>
        </w:rPr>
        <w:t xml:space="preserve"> your parents/custodians</w:t>
      </w:r>
      <w:r w:rsidR="00721A43" w:rsidRPr="004712EF">
        <w:rPr>
          <w:rFonts w:asciiTheme="minorHAnsi" w:hAnsiTheme="minorHAnsi" w:cstheme="minorHAnsi"/>
          <w:b/>
          <w:sz w:val="26"/>
          <w:szCs w:val="26"/>
          <w:lang w:val="en-GB"/>
        </w:rPr>
        <w:t>. After all</w:t>
      </w:r>
      <w:r w:rsidRPr="004712EF">
        <w:rPr>
          <w:rFonts w:asciiTheme="minorHAnsi" w:hAnsiTheme="minorHAnsi" w:cstheme="minorHAnsi"/>
          <w:b/>
          <w:sz w:val="26"/>
          <w:szCs w:val="26"/>
          <w:lang w:val="en-GB"/>
        </w:rPr>
        <w:t>, these are YOUR biosamples!</w:t>
      </w:r>
    </w:p>
    <w:p w14:paraId="78AD885D" w14:textId="430A84AE" w:rsidR="00524F5B" w:rsidRDefault="00524F5B"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 xml:space="preserve">If you do not want your biosamples to be stored in our biobank and to be used for medical research, there </w:t>
      </w:r>
      <w:r w:rsidR="00047429">
        <w:rPr>
          <w:rFonts w:asciiTheme="minorHAnsi" w:hAnsiTheme="minorHAnsi" w:cstheme="minorHAnsi"/>
          <w:sz w:val="26"/>
          <w:szCs w:val="26"/>
          <w:lang w:val="en-GB"/>
        </w:rPr>
        <w:t xml:space="preserve">will be </w:t>
      </w:r>
      <w:r w:rsidR="00127014">
        <w:rPr>
          <w:rFonts w:asciiTheme="minorHAnsi" w:hAnsiTheme="minorHAnsi" w:cstheme="minorHAnsi"/>
          <w:sz w:val="26"/>
          <w:szCs w:val="26"/>
          <w:lang w:val="en-GB"/>
        </w:rPr>
        <w:t xml:space="preserve">no </w:t>
      </w:r>
      <w:r w:rsidR="004712EF">
        <w:rPr>
          <w:rFonts w:asciiTheme="minorHAnsi" w:hAnsiTheme="minorHAnsi" w:cstheme="minorHAnsi"/>
          <w:sz w:val="26"/>
          <w:szCs w:val="26"/>
          <w:lang w:val="en-GB"/>
        </w:rPr>
        <w:t>negative</w:t>
      </w:r>
      <w:r w:rsidR="00127014">
        <w:rPr>
          <w:rFonts w:asciiTheme="minorHAnsi" w:hAnsiTheme="minorHAnsi" w:cstheme="minorHAnsi"/>
          <w:sz w:val="26"/>
          <w:szCs w:val="26"/>
          <w:lang w:val="en-GB"/>
        </w:rPr>
        <w:t xml:space="preserve"> consequences</w:t>
      </w:r>
      <w:r w:rsidR="004712EF">
        <w:rPr>
          <w:rFonts w:asciiTheme="minorHAnsi" w:hAnsiTheme="minorHAnsi" w:cstheme="minorHAnsi"/>
          <w:sz w:val="26"/>
          <w:szCs w:val="26"/>
          <w:lang w:val="en-GB"/>
        </w:rPr>
        <w:t>.</w:t>
      </w:r>
      <w:r>
        <w:rPr>
          <w:rFonts w:asciiTheme="minorHAnsi" w:hAnsiTheme="minorHAnsi" w:cstheme="minorHAnsi"/>
          <w:sz w:val="26"/>
          <w:szCs w:val="26"/>
          <w:lang w:val="en-GB"/>
        </w:rPr>
        <w:t xml:space="preserve"> </w:t>
      </w:r>
      <w:r w:rsidR="0048527B">
        <w:rPr>
          <w:rFonts w:asciiTheme="minorHAnsi" w:hAnsiTheme="minorHAnsi" w:cstheme="minorHAnsi"/>
          <w:sz w:val="26"/>
          <w:szCs w:val="26"/>
          <w:lang w:val="en-GB"/>
        </w:rPr>
        <w:t xml:space="preserve">Our main concern </w:t>
      </w:r>
      <w:r>
        <w:rPr>
          <w:rFonts w:asciiTheme="minorHAnsi" w:hAnsiTheme="minorHAnsi" w:cstheme="minorHAnsi"/>
          <w:sz w:val="26"/>
          <w:szCs w:val="26"/>
          <w:lang w:val="en-GB"/>
        </w:rPr>
        <w:t xml:space="preserve">is your wellbeing. For us, </w:t>
      </w:r>
      <w:r w:rsidR="006512E5">
        <w:rPr>
          <w:rFonts w:asciiTheme="minorHAnsi" w:hAnsiTheme="minorHAnsi" w:cstheme="minorHAnsi"/>
          <w:sz w:val="26"/>
          <w:szCs w:val="26"/>
          <w:lang w:val="en-GB"/>
        </w:rPr>
        <w:t>your</w:t>
      </w:r>
      <w:r>
        <w:rPr>
          <w:rFonts w:asciiTheme="minorHAnsi" w:hAnsiTheme="minorHAnsi" w:cstheme="minorHAnsi"/>
          <w:sz w:val="26"/>
          <w:szCs w:val="26"/>
          <w:lang w:val="en-GB"/>
        </w:rPr>
        <w:t xml:space="preserve"> decision </w:t>
      </w:r>
      <w:r w:rsidR="0048527B">
        <w:rPr>
          <w:rFonts w:asciiTheme="minorHAnsi" w:hAnsiTheme="minorHAnsi" w:cstheme="minorHAnsi"/>
          <w:sz w:val="26"/>
          <w:szCs w:val="26"/>
          <w:lang w:val="en-GB"/>
        </w:rPr>
        <w:t>on</w:t>
      </w:r>
      <w:r>
        <w:rPr>
          <w:rFonts w:asciiTheme="minorHAnsi" w:hAnsiTheme="minorHAnsi" w:cstheme="minorHAnsi"/>
          <w:sz w:val="26"/>
          <w:szCs w:val="26"/>
          <w:lang w:val="en-GB"/>
        </w:rPr>
        <w:t xml:space="preserve"> donat</w:t>
      </w:r>
      <w:r w:rsidR="0048527B">
        <w:rPr>
          <w:rFonts w:asciiTheme="minorHAnsi" w:hAnsiTheme="minorHAnsi" w:cstheme="minorHAnsi"/>
          <w:sz w:val="26"/>
          <w:szCs w:val="26"/>
          <w:lang w:val="en-GB"/>
        </w:rPr>
        <w:t>ing</w:t>
      </w:r>
      <w:r>
        <w:rPr>
          <w:rFonts w:asciiTheme="minorHAnsi" w:hAnsiTheme="minorHAnsi" w:cstheme="minorHAnsi"/>
          <w:sz w:val="26"/>
          <w:szCs w:val="26"/>
          <w:lang w:val="en-GB"/>
        </w:rPr>
        <w:t xml:space="preserve"> your biosamples or not</w:t>
      </w:r>
      <w:r w:rsidR="006512E5">
        <w:rPr>
          <w:rFonts w:asciiTheme="minorHAnsi" w:hAnsiTheme="minorHAnsi" w:cstheme="minorHAnsi"/>
          <w:sz w:val="26"/>
          <w:szCs w:val="26"/>
          <w:lang w:val="en-GB"/>
        </w:rPr>
        <w:t>,</w:t>
      </w:r>
      <w:r>
        <w:rPr>
          <w:rFonts w:asciiTheme="minorHAnsi" w:hAnsiTheme="minorHAnsi" w:cstheme="minorHAnsi"/>
          <w:sz w:val="26"/>
          <w:szCs w:val="26"/>
          <w:lang w:val="en-GB"/>
        </w:rPr>
        <w:t xml:space="preserve"> </w:t>
      </w:r>
      <w:r w:rsidR="0048527B">
        <w:rPr>
          <w:rFonts w:asciiTheme="minorHAnsi" w:hAnsiTheme="minorHAnsi" w:cstheme="minorHAnsi"/>
          <w:sz w:val="26"/>
          <w:szCs w:val="26"/>
          <w:lang w:val="en-GB"/>
        </w:rPr>
        <w:t>is not crucial</w:t>
      </w:r>
      <w:r>
        <w:rPr>
          <w:rFonts w:asciiTheme="minorHAnsi" w:hAnsiTheme="minorHAnsi" w:cstheme="minorHAnsi"/>
          <w:sz w:val="26"/>
          <w:szCs w:val="26"/>
          <w:lang w:val="en-GB"/>
        </w:rPr>
        <w:t>!</w:t>
      </w:r>
    </w:p>
    <w:p w14:paraId="753D1FFA" w14:textId="17E8D128" w:rsidR="0048527B" w:rsidRDefault="0048527B"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If you change your mind, you are free to tell us</w:t>
      </w:r>
      <w:r w:rsidR="00E62AA9">
        <w:rPr>
          <w:rFonts w:asciiTheme="minorHAnsi" w:hAnsiTheme="minorHAnsi" w:cstheme="minorHAnsi"/>
          <w:sz w:val="26"/>
          <w:szCs w:val="26"/>
          <w:lang w:val="en-GB"/>
        </w:rPr>
        <w:t xml:space="preserve"> at any time</w:t>
      </w:r>
      <w:r>
        <w:rPr>
          <w:rFonts w:asciiTheme="minorHAnsi" w:hAnsiTheme="minorHAnsi" w:cstheme="minorHAnsi"/>
          <w:sz w:val="26"/>
          <w:szCs w:val="26"/>
          <w:lang w:val="en-GB"/>
        </w:rPr>
        <w:t xml:space="preserve"> that you </w:t>
      </w:r>
      <w:r w:rsidR="00FD5167">
        <w:rPr>
          <w:rFonts w:asciiTheme="minorHAnsi" w:hAnsiTheme="minorHAnsi" w:cstheme="minorHAnsi"/>
          <w:sz w:val="26"/>
          <w:szCs w:val="26"/>
          <w:lang w:val="en-GB"/>
        </w:rPr>
        <w:t>do not</w:t>
      </w:r>
      <w:r>
        <w:rPr>
          <w:rFonts w:asciiTheme="minorHAnsi" w:hAnsiTheme="minorHAnsi" w:cstheme="minorHAnsi"/>
          <w:sz w:val="26"/>
          <w:szCs w:val="26"/>
          <w:lang w:val="en-GB"/>
        </w:rPr>
        <w:t xml:space="preserve"> want your personal information and biosamples to be stored in our biobank and use</w:t>
      </w:r>
      <w:bookmarkStart w:id="1" w:name="_GoBack"/>
      <w:bookmarkEnd w:id="1"/>
      <w:r>
        <w:rPr>
          <w:rFonts w:asciiTheme="minorHAnsi" w:hAnsiTheme="minorHAnsi" w:cstheme="minorHAnsi"/>
          <w:sz w:val="26"/>
          <w:szCs w:val="26"/>
          <w:lang w:val="en-GB"/>
        </w:rPr>
        <w:t xml:space="preserve">d for medical research. </w:t>
      </w:r>
      <w:r w:rsidR="00E62AA9">
        <w:rPr>
          <w:rFonts w:asciiTheme="minorHAnsi" w:hAnsiTheme="minorHAnsi" w:cstheme="minorHAnsi"/>
          <w:sz w:val="26"/>
          <w:szCs w:val="26"/>
          <w:lang w:val="en-GB"/>
        </w:rPr>
        <w:t xml:space="preserve">This decision will have no </w:t>
      </w:r>
      <w:r w:rsidR="00FD5167">
        <w:rPr>
          <w:rFonts w:asciiTheme="minorHAnsi" w:hAnsiTheme="minorHAnsi" w:cstheme="minorHAnsi"/>
          <w:sz w:val="26"/>
          <w:szCs w:val="26"/>
          <w:lang w:val="en-GB"/>
        </w:rPr>
        <w:t>negative</w:t>
      </w:r>
      <w:r w:rsidR="00FD5167">
        <w:rPr>
          <w:rFonts w:asciiTheme="minorHAnsi" w:hAnsiTheme="minorHAnsi" w:cstheme="minorHAnsi"/>
          <w:sz w:val="26"/>
          <w:szCs w:val="26"/>
          <w:lang w:val="en-GB"/>
        </w:rPr>
        <w:t xml:space="preserve"> </w:t>
      </w:r>
      <w:r w:rsidR="00E62AA9">
        <w:rPr>
          <w:rFonts w:asciiTheme="minorHAnsi" w:hAnsiTheme="minorHAnsi" w:cstheme="minorHAnsi"/>
          <w:sz w:val="26"/>
          <w:szCs w:val="26"/>
          <w:lang w:val="en-GB"/>
        </w:rPr>
        <w:t>consequences for you. In this case</w:t>
      </w:r>
      <w:r w:rsidR="00047429">
        <w:rPr>
          <w:rFonts w:asciiTheme="minorHAnsi" w:hAnsiTheme="minorHAnsi" w:cstheme="minorHAnsi"/>
          <w:sz w:val="26"/>
          <w:szCs w:val="26"/>
          <w:lang w:val="en-GB"/>
        </w:rPr>
        <w:t>,</w:t>
      </w:r>
      <w:r w:rsidR="00E62AA9">
        <w:rPr>
          <w:rFonts w:asciiTheme="minorHAnsi" w:hAnsiTheme="minorHAnsi" w:cstheme="minorHAnsi"/>
          <w:sz w:val="26"/>
          <w:szCs w:val="26"/>
          <w:lang w:val="en-GB"/>
        </w:rPr>
        <w:t xml:space="preserve"> y</w:t>
      </w:r>
      <w:r>
        <w:rPr>
          <w:rFonts w:asciiTheme="minorHAnsi" w:hAnsiTheme="minorHAnsi" w:cstheme="minorHAnsi"/>
          <w:sz w:val="26"/>
          <w:szCs w:val="26"/>
          <w:lang w:val="en-GB"/>
        </w:rPr>
        <w:t>our</w:t>
      </w:r>
      <w:r w:rsidR="00E62AA9">
        <w:rPr>
          <w:rFonts w:asciiTheme="minorHAnsi" w:hAnsiTheme="minorHAnsi" w:cstheme="minorHAnsi"/>
          <w:sz w:val="26"/>
          <w:szCs w:val="26"/>
          <w:lang w:val="en-GB"/>
        </w:rPr>
        <w:t xml:space="preserve"> stored</w:t>
      </w:r>
      <w:r>
        <w:rPr>
          <w:rFonts w:asciiTheme="minorHAnsi" w:hAnsiTheme="minorHAnsi" w:cstheme="minorHAnsi"/>
          <w:sz w:val="26"/>
          <w:szCs w:val="26"/>
          <w:lang w:val="en-GB"/>
        </w:rPr>
        <w:t xml:space="preserve"> biosamples will be discarded and all of your personal information deleted. </w:t>
      </w:r>
    </w:p>
    <w:p w14:paraId="50505C7B" w14:textId="6AAAECFD" w:rsidR="00AC1B6D" w:rsidRDefault="00AC1B6D" w:rsidP="00B30701">
      <w:pPr>
        <w:spacing w:after="120"/>
        <w:rPr>
          <w:rFonts w:asciiTheme="minorHAnsi" w:hAnsiTheme="minorHAnsi" w:cstheme="minorHAnsi"/>
          <w:sz w:val="26"/>
          <w:szCs w:val="26"/>
          <w:lang w:val="en-GB"/>
        </w:rPr>
      </w:pPr>
    </w:p>
    <w:p w14:paraId="3A52A0CB" w14:textId="1B961F04" w:rsidR="00AC1B6D" w:rsidRDefault="00AC1B6D"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 xml:space="preserve">We are </w:t>
      </w:r>
      <w:r w:rsidR="009F4647">
        <w:rPr>
          <w:rFonts w:asciiTheme="minorHAnsi" w:hAnsiTheme="minorHAnsi" w:cstheme="minorHAnsi"/>
          <w:sz w:val="26"/>
          <w:szCs w:val="26"/>
          <w:lang w:val="en-GB"/>
        </w:rPr>
        <w:t>glad</w:t>
      </w:r>
      <w:r>
        <w:rPr>
          <w:rFonts w:asciiTheme="minorHAnsi" w:hAnsiTheme="minorHAnsi" w:cstheme="minorHAnsi"/>
          <w:sz w:val="26"/>
          <w:szCs w:val="26"/>
          <w:lang w:val="en-GB"/>
        </w:rPr>
        <w:t xml:space="preserve">, that you have taken the time to </w:t>
      </w:r>
      <w:r w:rsidR="009F4647">
        <w:rPr>
          <w:rFonts w:asciiTheme="minorHAnsi" w:hAnsiTheme="minorHAnsi" w:cstheme="minorHAnsi"/>
          <w:sz w:val="26"/>
          <w:szCs w:val="26"/>
          <w:lang w:val="en-GB"/>
        </w:rPr>
        <w:t xml:space="preserve">read this information leaflet and to </w:t>
      </w:r>
      <w:r>
        <w:rPr>
          <w:rFonts w:asciiTheme="minorHAnsi" w:hAnsiTheme="minorHAnsi" w:cstheme="minorHAnsi"/>
          <w:sz w:val="26"/>
          <w:szCs w:val="26"/>
          <w:lang w:val="en-GB"/>
        </w:rPr>
        <w:t>inform yourself on our biobank!</w:t>
      </w:r>
    </w:p>
    <w:p w14:paraId="3C5E0B4E" w14:textId="42AACF09" w:rsidR="00AC1B6D" w:rsidRDefault="00AC1B6D"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 xml:space="preserve">If you need </w:t>
      </w:r>
      <w:r w:rsidR="009F4647">
        <w:rPr>
          <w:rFonts w:asciiTheme="minorHAnsi" w:hAnsiTheme="minorHAnsi" w:cstheme="minorHAnsi"/>
          <w:sz w:val="26"/>
          <w:szCs w:val="26"/>
          <w:lang w:val="en-GB"/>
        </w:rPr>
        <w:t>any</w:t>
      </w:r>
      <w:r w:rsidR="00A37C6A">
        <w:rPr>
          <w:rFonts w:asciiTheme="minorHAnsi" w:hAnsiTheme="minorHAnsi" w:cstheme="minorHAnsi"/>
          <w:sz w:val="26"/>
          <w:szCs w:val="26"/>
          <w:lang w:val="en-GB"/>
        </w:rPr>
        <w:t xml:space="preserve"> </w:t>
      </w:r>
      <w:r>
        <w:rPr>
          <w:rFonts w:asciiTheme="minorHAnsi" w:hAnsiTheme="minorHAnsi" w:cstheme="minorHAnsi"/>
          <w:sz w:val="26"/>
          <w:szCs w:val="26"/>
          <w:lang w:val="en-GB"/>
        </w:rPr>
        <w:t>more information</w:t>
      </w:r>
      <w:r w:rsidR="009F4647">
        <w:rPr>
          <w:rFonts w:asciiTheme="minorHAnsi" w:hAnsiTheme="minorHAnsi" w:cstheme="minorHAnsi"/>
          <w:sz w:val="26"/>
          <w:szCs w:val="26"/>
          <w:lang w:val="en-GB"/>
        </w:rPr>
        <w:t xml:space="preserve"> or </w:t>
      </w:r>
      <w:r>
        <w:rPr>
          <w:rFonts w:asciiTheme="minorHAnsi" w:hAnsiTheme="minorHAnsi" w:cstheme="minorHAnsi"/>
          <w:sz w:val="26"/>
          <w:szCs w:val="26"/>
          <w:lang w:val="en-GB"/>
        </w:rPr>
        <w:t xml:space="preserve">details, please, feel free to contact us whenever you like. Perhaps yor parents/custodian(s) may also </w:t>
      </w:r>
      <w:r w:rsidR="009F4647">
        <w:rPr>
          <w:rFonts w:asciiTheme="minorHAnsi" w:hAnsiTheme="minorHAnsi" w:cstheme="minorHAnsi"/>
          <w:sz w:val="26"/>
          <w:szCs w:val="26"/>
          <w:lang w:val="en-GB"/>
        </w:rPr>
        <w:t xml:space="preserve">provide </w:t>
      </w:r>
      <w:r>
        <w:rPr>
          <w:rFonts w:asciiTheme="minorHAnsi" w:hAnsiTheme="minorHAnsi" w:cstheme="minorHAnsi"/>
          <w:sz w:val="26"/>
          <w:szCs w:val="26"/>
          <w:lang w:val="en-GB"/>
        </w:rPr>
        <w:t>some more information.</w:t>
      </w:r>
    </w:p>
    <w:p w14:paraId="74E4EA48" w14:textId="1F4727CE" w:rsidR="00AC1B6D" w:rsidRDefault="00AC1B6D" w:rsidP="00B30701">
      <w:pPr>
        <w:spacing w:after="120"/>
        <w:rPr>
          <w:rFonts w:asciiTheme="minorHAnsi" w:hAnsiTheme="minorHAnsi" w:cstheme="minorHAnsi"/>
          <w:sz w:val="26"/>
          <w:szCs w:val="26"/>
          <w:lang w:val="en-GB"/>
        </w:rPr>
      </w:pPr>
    </w:p>
    <w:p w14:paraId="07CECE2D" w14:textId="5FC5DC4B" w:rsidR="00AC1B6D" w:rsidRPr="00524F5B" w:rsidRDefault="009F4647" w:rsidP="00B30701">
      <w:pPr>
        <w:spacing w:after="120"/>
        <w:rPr>
          <w:rFonts w:asciiTheme="minorHAnsi" w:hAnsiTheme="minorHAnsi" w:cstheme="minorHAnsi"/>
          <w:sz w:val="26"/>
          <w:szCs w:val="26"/>
          <w:lang w:val="en-GB"/>
        </w:rPr>
      </w:pPr>
      <w:r>
        <w:rPr>
          <w:rFonts w:asciiTheme="minorHAnsi" w:hAnsiTheme="minorHAnsi" w:cstheme="minorHAnsi"/>
          <w:sz w:val="26"/>
          <w:szCs w:val="26"/>
          <w:lang w:val="en-GB"/>
        </w:rPr>
        <w:t>Y</w:t>
      </w:r>
      <w:r w:rsidR="00AC1B6D">
        <w:rPr>
          <w:rFonts w:asciiTheme="minorHAnsi" w:hAnsiTheme="minorHAnsi" w:cstheme="minorHAnsi"/>
          <w:sz w:val="26"/>
          <w:szCs w:val="26"/>
          <w:lang w:val="en-GB"/>
        </w:rPr>
        <w:t>ou may sign now</w:t>
      </w:r>
      <w:r w:rsidRPr="009F4647">
        <w:rPr>
          <w:rFonts w:asciiTheme="minorHAnsi" w:hAnsiTheme="minorHAnsi" w:cstheme="minorHAnsi"/>
          <w:sz w:val="26"/>
          <w:szCs w:val="26"/>
          <w:lang w:val="en-GB"/>
        </w:rPr>
        <w:t xml:space="preserve"> </w:t>
      </w:r>
      <w:r>
        <w:rPr>
          <w:rFonts w:asciiTheme="minorHAnsi" w:hAnsiTheme="minorHAnsi" w:cstheme="minorHAnsi"/>
          <w:sz w:val="26"/>
          <w:szCs w:val="26"/>
          <w:lang w:val="en-GB"/>
        </w:rPr>
        <w:t>on the following page,</w:t>
      </w:r>
      <w:r w:rsidR="00AC1B6D">
        <w:rPr>
          <w:rFonts w:asciiTheme="minorHAnsi" w:hAnsiTheme="minorHAnsi" w:cstheme="minorHAnsi"/>
          <w:sz w:val="26"/>
          <w:szCs w:val="26"/>
          <w:lang w:val="en-GB"/>
        </w:rPr>
        <w:t xml:space="preserve"> if you would like to participate.</w:t>
      </w:r>
    </w:p>
    <w:p w14:paraId="0CA70904" w14:textId="77777777" w:rsidR="00374D86" w:rsidRPr="00462471" w:rsidRDefault="00374D86" w:rsidP="00280E2C">
      <w:pPr>
        <w:rPr>
          <w:rFonts w:asciiTheme="minorHAnsi" w:hAnsiTheme="minorHAnsi" w:cstheme="minorHAnsi"/>
          <w:lang w:val="en-GB"/>
        </w:rPr>
      </w:pPr>
    </w:p>
    <w:p w14:paraId="0CAC3A9E" w14:textId="77777777" w:rsidR="008720D2" w:rsidRDefault="008720D2" w:rsidP="00B30701">
      <w:pPr>
        <w:spacing w:after="120"/>
        <w:rPr>
          <w:rFonts w:asciiTheme="minorHAnsi" w:hAnsiTheme="minorHAnsi" w:cstheme="minorHAnsi"/>
          <w:b/>
          <w:color w:val="2F5496" w:themeColor="accent1" w:themeShade="BF"/>
          <w:sz w:val="28"/>
          <w:szCs w:val="28"/>
          <w:lang w:val="en-GB"/>
        </w:rPr>
      </w:pPr>
    </w:p>
    <w:p w14:paraId="3FD9AFD0" w14:textId="77777777" w:rsidR="006A547F" w:rsidRPr="00462471" w:rsidRDefault="006A547F" w:rsidP="000B5CB8">
      <w:pPr>
        <w:rPr>
          <w:rFonts w:asciiTheme="minorHAnsi" w:hAnsiTheme="minorHAnsi" w:cstheme="minorHAnsi"/>
          <w:lang w:val="en-GB"/>
        </w:rPr>
      </w:pPr>
    </w:p>
    <w:p w14:paraId="53056ECD" w14:textId="0D9D2DD6" w:rsidR="00AC1B6D" w:rsidRPr="00AC1B6D" w:rsidRDefault="00E9401D" w:rsidP="00AC1B6D">
      <w:pPr>
        <w:spacing w:after="160" w:line="259" w:lineRule="auto"/>
        <w:rPr>
          <w:rFonts w:asciiTheme="minorHAnsi" w:hAnsiTheme="minorHAnsi" w:cstheme="minorHAnsi"/>
          <w:b/>
          <w:color w:val="2F5496" w:themeColor="accent1" w:themeShade="BF"/>
          <w:sz w:val="28"/>
          <w:szCs w:val="28"/>
          <w:lang w:val="en-GB"/>
        </w:rPr>
      </w:pPr>
      <w:r>
        <w:rPr>
          <w:rFonts w:asciiTheme="minorHAnsi" w:hAnsiTheme="minorHAnsi" w:cstheme="minorHAnsi"/>
          <w:b/>
          <w:color w:val="2F5496" w:themeColor="accent1" w:themeShade="BF"/>
          <w:sz w:val="28"/>
          <w:szCs w:val="28"/>
          <w:lang w:val="en-GB"/>
        </w:rPr>
        <w:br w:type="page"/>
      </w:r>
    </w:p>
    <w:p w14:paraId="127893EE" w14:textId="77777777" w:rsidR="00AC1B6D" w:rsidRPr="00462471" w:rsidRDefault="00AC1B6D" w:rsidP="00AC1B6D">
      <w:pPr>
        <w:rPr>
          <w:rFonts w:asciiTheme="minorHAnsi" w:hAnsiTheme="minorHAnsi" w:cstheme="minorHAnsi"/>
          <w:lang w:val="en-GB"/>
        </w:rPr>
      </w:pPr>
    </w:p>
    <w:p w14:paraId="36CFC2B1" w14:textId="3B73DDFA" w:rsidR="00AC1B6D" w:rsidRPr="00462471" w:rsidRDefault="00AC1B6D" w:rsidP="00AC1B6D">
      <w:pPr>
        <w:rPr>
          <w:rFonts w:asciiTheme="minorHAnsi" w:hAnsiTheme="minorHAnsi" w:cstheme="minorHAnsi"/>
          <w:b/>
          <w:sz w:val="28"/>
          <w:szCs w:val="28"/>
          <w:lang w:val="en-GB"/>
        </w:rPr>
      </w:pPr>
      <w:r w:rsidRPr="00462471">
        <w:rPr>
          <w:rFonts w:asciiTheme="minorHAnsi" w:hAnsiTheme="minorHAnsi" w:cstheme="minorHAnsi"/>
          <w:b/>
          <w:sz w:val="28"/>
          <w:szCs w:val="28"/>
          <w:lang w:val="en-GB"/>
        </w:rPr>
        <w:t xml:space="preserve">Declaration of </w:t>
      </w:r>
      <w:r>
        <w:rPr>
          <w:rFonts w:asciiTheme="minorHAnsi" w:hAnsiTheme="minorHAnsi" w:cstheme="minorHAnsi"/>
          <w:b/>
          <w:sz w:val="28"/>
          <w:szCs w:val="28"/>
          <w:lang w:val="en-GB"/>
        </w:rPr>
        <w:t>agreement (minors 7-11 yrs.)</w:t>
      </w:r>
    </w:p>
    <w:p w14:paraId="5B6CC0BD" w14:textId="77777777" w:rsidR="00AC1B6D" w:rsidRPr="00462471" w:rsidRDefault="00AC1B6D" w:rsidP="00AC1B6D">
      <w:pPr>
        <w:rPr>
          <w:rFonts w:asciiTheme="minorHAnsi" w:hAnsiTheme="minorHAnsi" w:cstheme="minorHAnsi"/>
          <w:lang w:val="en-GB"/>
        </w:rPr>
      </w:pPr>
    </w:p>
    <w:p w14:paraId="4A12BA11" w14:textId="77777777" w:rsidR="00AC1B6D" w:rsidRDefault="00AC1B6D" w:rsidP="00AC1B6D">
      <w:pPr>
        <w:rPr>
          <w:rFonts w:asciiTheme="minorHAnsi" w:hAnsiTheme="minorHAnsi" w:cstheme="minorHAnsi"/>
          <w:lang w:val="en-GB"/>
        </w:rPr>
      </w:pPr>
    </w:p>
    <w:p w14:paraId="762AF497" w14:textId="07C92164"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Patient/proband (surname, first name): _________________</w:t>
      </w:r>
    </w:p>
    <w:p w14:paraId="68F62E34" w14:textId="77777777" w:rsidR="00AC1B6D" w:rsidRDefault="00AC1B6D" w:rsidP="00AC1B6D">
      <w:pPr>
        <w:rPr>
          <w:rFonts w:asciiTheme="minorHAnsi" w:hAnsiTheme="minorHAnsi" w:cstheme="minorHAnsi"/>
          <w:lang w:val="en-GB"/>
        </w:rPr>
      </w:pPr>
    </w:p>
    <w:p w14:paraId="475769B7"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Date of birth: _____________________</w:t>
      </w:r>
    </w:p>
    <w:p w14:paraId="4CC9A298" w14:textId="143437D1" w:rsidR="00AC1B6D" w:rsidRDefault="00AC1B6D" w:rsidP="00AC1B6D">
      <w:pPr>
        <w:rPr>
          <w:rFonts w:asciiTheme="minorHAnsi" w:hAnsiTheme="minorHAnsi" w:cstheme="minorHAnsi"/>
          <w:lang w:val="en-GB"/>
        </w:rPr>
      </w:pPr>
    </w:p>
    <w:p w14:paraId="1C1535F9" w14:textId="77777777" w:rsidR="00AC1B6D" w:rsidRPr="00462471" w:rsidRDefault="00AC1B6D" w:rsidP="00AC1B6D">
      <w:pPr>
        <w:rPr>
          <w:rFonts w:asciiTheme="minorHAnsi" w:hAnsiTheme="minorHAnsi" w:cstheme="minorHAnsi"/>
          <w:lang w:val="en-GB"/>
        </w:rPr>
      </w:pPr>
    </w:p>
    <w:p w14:paraId="56EE92D4" w14:textId="77777777" w:rsidR="00AC1B6D" w:rsidRDefault="00AC1B6D" w:rsidP="00AC1B6D">
      <w:pPr>
        <w:rPr>
          <w:rFonts w:asciiTheme="minorHAnsi" w:hAnsiTheme="minorHAnsi" w:cstheme="minorHAnsi"/>
          <w:lang w:val="en-GB"/>
        </w:rPr>
      </w:pPr>
      <w:r>
        <w:rPr>
          <w:rFonts w:asciiTheme="minorHAnsi" w:hAnsiTheme="minorHAnsi" w:cstheme="minorHAnsi"/>
          <w:noProof/>
          <w:snapToGrid/>
        </w:rPr>
        <mc:AlternateContent>
          <mc:Choice Requires="wps">
            <w:drawing>
              <wp:anchor distT="0" distB="0" distL="114300" distR="114300" simplePos="0" relativeHeight="251660288" behindDoc="0" locked="0" layoutInCell="1" allowOverlap="1" wp14:anchorId="602911E1" wp14:editId="46E9D984">
                <wp:simplePos x="0" y="0"/>
                <wp:positionH relativeFrom="column">
                  <wp:posOffset>-194945</wp:posOffset>
                </wp:positionH>
                <wp:positionV relativeFrom="paragraph">
                  <wp:posOffset>85090</wp:posOffset>
                </wp:positionV>
                <wp:extent cx="5934075" cy="21717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5934075" cy="217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404A5" id="Rechteck 1" o:spid="_x0000_s1026" style="position:absolute;margin-left:-15.35pt;margin-top:6.7pt;width:467.25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" filled="f" strokecolor="black [3213]" strokeweight="1pt"/>
            </w:pict>
          </mc:Fallback>
        </mc:AlternateContent>
      </w:r>
    </w:p>
    <w:p w14:paraId="1983C1E2" w14:textId="77777777" w:rsidR="00AC1B6D" w:rsidRPr="00505C61" w:rsidRDefault="00AC1B6D" w:rsidP="00AC1B6D">
      <w:pPr>
        <w:rPr>
          <w:rFonts w:asciiTheme="minorHAnsi" w:hAnsiTheme="minorHAnsi" w:cstheme="minorHAnsi"/>
          <w:b/>
          <w:lang w:val="en-GB"/>
        </w:rPr>
      </w:pPr>
      <w:r w:rsidRPr="00505C61">
        <w:rPr>
          <w:rFonts w:asciiTheme="minorHAnsi" w:hAnsiTheme="minorHAnsi" w:cstheme="minorHAnsi"/>
          <w:b/>
          <w:lang w:val="en-GB"/>
        </w:rPr>
        <w:t>Information on parents/custodian(s)</w:t>
      </w:r>
    </w:p>
    <w:p w14:paraId="6EB1C008" w14:textId="77777777" w:rsidR="00AC1B6D" w:rsidRPr="007C454A" w:rsidRDefault="00AC1B6D" w:rsidP="00AC1B6D">
      <w:pPr>
        <w:rPr>
          <w:rFonts w:asciiTheme="minorHAnsi" w:hAnsiTheme="minorHAnsi" w:cstheme="minorHAnsi"/>
          <w:lang w:val="en-GB"/>
        </w:rPr>
      </w:pPr>
    </w:p>
    <w:p w14:paraId="3420F74E" w14:textId="77777777" w:rsidR="00AC1B6D" w:rsidRPr="007C454A" w:rsidRDefault="00AC1B6D" w:rsidP="00AC1B6D">
      <w:pPr>
        <w:rPr>
          <w:rFonts w:asciiTheme="minorHAnsi" w:hAnsiTheme="minorHAnsi" w:cstheme="minorHAnsi"/>
          <w:lang w:val="en-GB"/>
        </w:rPr>
      </w:pPr>
      <w:r>
        <w:rPr>
          <w:rFonts w:asciiTheme="minorHAnsi" w:hAnsiTheme="minorHAnsi" w:cstheme="minorHAnsi"/>
          <w:lang w:val="en-GB"/>
        </w:rPr>
        <w:t>Surname</w:t>
      </w:r>
      <w:r w:rsidRPr="007C454A">
        <w:rPr>
          <w:rFonts w:asciiTheme="minorHAnsi" w:hAnsiTheme="minorHAnsi" w:cstheme="minorHAnsi"/>
          <w:lang w:val="en-GB"/>
        </w:rPr>
        <w:t xml:space="preserve">, </w:t>
      </w:r>
      <w:r>
        <w:rPr>
          <w:rFonts w:asciiTheme="minorHAnsi" w:hAnsiTheme="minorHAnsi" w:cstheme="minorHAnsi"/>
          <w:lang w:val="en-GB"/>
        </w:rPr>
        <w:t>first name</w:t>
      </w:r>
      <w:r w:rsidRPr="007C454A">
        <w:rPr>
          <w:rFonts w:asciiTheme="minorHAnsi" w:hAnsiTheme="minorHAnsi" w:cstheme="minorHAnsi"/>
          <w:lang w:val="en-GB"/>
        </w:rPr>
        <w:t>: _________________</w:t>
      </w:r>
    </w:p>
    <w:p w14:paraId="00D1620B" w14:textId="77777777" w:rsidR="00505C61" w:rsidRDefault="00505C61" w:rsidP="00AC1B6D">
      <w:pPr>
        <w:rPr>
          <w:rFonts w:asciiTheme="minorHAnsi" w:hAnsiTheme="minorHAnsi" w:cstheme="minorHAnsi"/>
          <w:lang w:val="en-GB"/>
        </w:rPr>
      </w:pPr>
    </w:p>
    <w:p w14:paraId="6FBC43AC" w14:textId="5ED73321" w:rsidR="00AC1B6D" w:rsidRPr="007C454A" w:rsidRDefault="00AC1B6D" w:rsidP="00AC1B6D">
      <w:pPr>
        <w:rPr>
          <w:rFonts w:asciiTheme="minorHAnsi" w:hAnsiTheme="minorHAnsi" w:cstheme="minorHAnsi"/>
          <w:lang w:val="en-GB"/>
        </w:rPr>
      </w:pPr>
      <w:r>
        <w:rPr>
          <w:rFonts w:asciiTheme="minorHAnsi" w:hAnsiTheme="minorHAnsi" w:cstheme="minorHAnsi"/>
          <w:lang w:val="en-GB"/>
        </w:rPr>
        <w:t>Date of birth</w:t>
      </w:r>
      <w:r w:rsidRPr="007C454A">
        <w:rPr>
          <w:rFonts w:asciiTheme="minorHAnsi" w:hAnsiTheme="minorHAnsi" w:cstheme="minorHAnsi"/>
          <w:lang w:val="en-GB"/>
        </w:rPr>
        <w:t>: _____________________</w:t>
      </w:r>
    </w:p>
    <w:p w14:paraId="247D239C" w14:textId="77777777" w:rsidR="00AC1B6D" w:rsidRPr="007C454A" w:rsidRDefault="00AC1B6D" w:rsidP="00AC1B6D">
      <w:pPr>
        <w:rPr>
          <w:rFonts w:asciiTheme="minorHAnsi" w:hAnsiTheme="minorHAnsi" w:cstheme="minorHAnsi"/>
          <w:lang w:val="en-GB"/>
        </w:rPr>
      </w:pPr>
    </w:p>
    <w:p w14:paraId="13889E1D" w14:textId="77777777" w:rsidR="00505C61" w:rsidRDefault="00505C61" w:rsidP="00AC1B6D">
      <w:pPr>
        <w:rPr>
          <w:rFonts w:asciiTheme="minorHAnsi" w:hAnsiTheme="minorHAnsi" w:cstheme="minorHAnsi"/>
          <w:lang w:val="en-GB"/>
        </w:rPr>
      </w:pPr>
    </w:p>
    <w:p w14:paraId="6FCBD08A" w14:textId="4B51F563" w:rsidR="00AC1B6D" w:rsidRDefault="00AC1B6D" w:rsidP="00AC1B6D">
      <w:pPr>
        <w:rPr>
          <w:rFonts w:asciiTheme="minorHAnsi" w:hAnsiTheme="minorHAnsi" w:cstheme="minorHAnsi"/>
          <w:lang w:val="en-GB"/>
        </w:rPr>
      </w:pPr>
      <w:r>
        <w:rPr>
          <w:rFonts w:asciiTheme="minorHAnsi" w:hAnsiTheme="minorHAnsi" w:cstheme="minorHAnsi"/>
          <w:lang w:val="en-GB"/>
        </w:rPr>
        <w:t>Surn</w:t>
      </w:r>
      <w:r w:rsidRPr="007C454A">
        <w:rPr>
          <w:rFonts w:asciiTheme="minorHAnsi" w:hAnsiTheme="minorHAnsi" w:cstheme="minorHAnsi"/>
          <w:lang w:val="en-GB"/>
        </w:rPr>
        <w:t xml:space="preserve">ame, </w:t>
      </w:r>
      <w:r>
        <w:rPr>
          <w:rFonts w:asciiTheme="minorHAnsi" w:hAnsiTheme="minorHAnsi" w:cstheme="minorHAnsi"/>
          <w:lang w:val="en-GB"/>
        </w:rPr>
        <w:t xml:space="preserve">first </w:t>
      </w:r>
      <w:r w:rsidRPr="007C454A">
        <w:rPr>
          <w:rFonts w:asciiTheme="minorHAnsi" w:hAnsiTheme="minorHAnsi" w:cstheme="minorHAnsi"/>
          <w:lang w:val="en-GB"/>
        </w:rPr>
        <w:t>name: _________________</w:t>
      </w:r>
    </w:p>
    <w:p w14:paraId="223FBE11" w14:textId="77777777" w:rsidR="00505C61" w:rsidRPr="007C454A" w:rsidRDefault="00505C61" w:rsidP="00AC1B6D">
      <w:pPr>
        <w:rPr>
          <w:rFonts w:asciiTheme="minorHAnsi" w:hAnsiTheme="minorHAnsi" w:cstheme="minorHAnsi"/>
          <w:lang w:val="en-GB"/>
        </w:rPr>
      </w:pPr>
    </w:p>
    <w:p w14:paraId="790C3929" w14:textId="77777777" w:rsidR="00AC1B6D" w:rsidRDefault="00AC1B6D" w:rsidP="00AC1B6D">
      <w:pPr>
        <w:rPr>
          <w:rFonts w:asciiTheme="minorHAnsi" w:hAnsiTheme="minorHAnsi" w:cstheme="minorHAnsi"/>
          <w:lang w:val="en-GB"/>
        </w:rPr>
      </w:pPr>
      <w:r>
        <w:rPr>
          <w:rFonts w:asciiTheme="minorHAnsi" w:hAnsiTheme="minorHAnsi" w:cstheme="minorHAnsi"/>
          <w:lang w:val="en-GB"/>
        </w:rPr>
        <w:t>Date of birth</w:t>
      </w:r>
      <w:r w:rsidRPr="007C454A">
        <w:rPr>
          <w:rFonts w:asciiTheme="minorHAnsi" w:hAnsiTheme="minorHAnsi" w:cstheme="minorHAnsi"/>
          <w:lang w:val="en-GB"/>
        </w:rPr>
        <w:t>: _____________________</w:t>
      </w:r>
    </w:p>
    <w:p w14:paraId="64F9E3FC" w14:textId="77777777" w:rsidR="00AC1B6D" w:rsidRDefault="00AC1B6D" w:rsidP="00AC1B6D">
      <w:pPr>
        <w:rPr>
          <w:rFonts w:asciiTheme="minorHAnsi" w:hAnsiTheme="minorHAnsi" w:cstheme="minorHAnsi"/>
          <w:lang w:val="en-GB"/>
        </w:rPr>
      </w:pPr>
    </w:p>
    <w:p w14:paraId="61AC31C2" w14:textId="77777777" w:rsidR="00AC1B6D" w:rsidRDefault="00AC1B6D" w:rsidP="00AC1B6D">
      <w:pPr>
        <w:rPr>
          <w:rFonts w:asciiTheme="minorHAnsi" w:hAnsiTheme="minorHAnsi" w:cstheme="minorHAnsi"/>
          <w:lang w:val="en-GB"/>
        </w:rPr>
      </w:pPr>
    </w:p>
    <w:p w14:paraId="25FDB8F1" w14:textId="77777777" w:rsidR="00AC1B6D" w:rsidRDefault="00AC1B6D" w:rsidP="00AC1B6D">
      <w:pPr>
        <w:rPr>
          <w:rFonts w:asciiTheme="minorHAnsi" w:hAnsiTheme="minorHAnsi" w:cstheme="minorHAnsi"/>
          <w:lang w:val="en-GB"/>
        </w:rPr>
      </w:pPr>
    </w:p>
    <w:p w14:paraId="2BAEEEB5" w14:textId="2D99B313" w:rsidR="00AC1B6D" w:rsidRPr="00505C61" w:rsidRDefault="00AC1B6D" w:rsidP="00AC1B6D">
      <w:pPr>
        <w:rPr>
          <w:rFonts w:asciiTheme="minorHAnsi" w:hAnsiTheme="minorHAnsi" w:cstheme="minorHAnsi"/>
          <w:b/>
          <w:lang w:val="en-GB"/>
        </w:rPr>
      </w:pPr>
      <w:r w:rsidRPr="00505C61">
        <w:rPr>
          <w:rFonts w:asciiTheme="minorHAnsi" w:hAnsiTheme="minorHAnsi" w:cstheme="minorHAnsi"/>
          <w:b/>
          <w:lang w:val="en-GB"/>
        </w:rPr>
        <w:t>I would like to participate</w:t>
      </w:r>
      <w:r w:rsidR="00EC10A2" w:rsidRPr="00505C61">
        <w:rPr>
          <w:rFonts w:asciiTheme="minorHAnsi" w:hAnsiTheme="minorHAnsi" w:cstheme="minorHAnsi"/>
          <w:b/>
          <w:lang w:val="en-GB"/>
        </w:rPr>
        <w:t xml:space="preserve"> and donate my biological samples to the biobank.</w:t>
      </w:r>
    </w:p>
    <w:p w14:paraId="7C77BE4F" w14:textId="7A368334" w:rsidR="00EC10A2" w:rsidRDefault="00EC10A2" w:rsidP="00AC1B6D">
      <w:pPr>
        <w:rPr>
          <w:rFonts w:asciiTheme="minorHAnsi" w:hAnsiTheme="minorHAnsi" w:cstheme="minorHAnsi"/>
          <w:lang w:val="en-GB"/>
        </w:rPr>
      </w:pPr>
    </w:p>
    <w:p w14:paraId="185466BE" w14:textId="4C8F168B" w:rsidR="00EC10A2" w:rsidRDefault="00EC10A2" w:rsidP="00AC1B6D">
      <w:pPr>
        <w:rPr>
          <w:rFonts w:asciiTheme="minorHAnsi" w:hAnsiTheme="minorHAnsi" w:cstheme="minorHAnsi"/>
          <w:lang w:val="en-GB"/>
        </w:rPr>
      </w:pPr>
    </w:p>
    <w:p w14:paraId="2860AA50" w14:textId="73391ABB" w:rsidR="00EC10A2" w:rsidRDefault="00EC10A2" w:rsidP="00AC1B6D">
      <w:pPr>
        <w:rPr>
          <w:rFonts w:asciiTheme="minorHAnsi" w:hAnsiTheme="minorHAnsi" w:cstheme="minorHAnsi"/>
          <w:lang w:val="en-GB"/>
        </w:rPr>
      </w:pPr>
    </w:p>
    <w:p w14:paraId="70C37B0E" w14:textId="33C27142" w:rsidR="00EC10A2" w:rsidRDefault="00EC10A2" w:rsidP="00AC1B6D">
      <w:pPr>
        <w:rPr>
          <w:rFonts w:asciiTheme="minorHAnsi" w:hAnsiTheme="minorHAnsi" w:cstheme="minorHAnsi"/>
          <w:lang w:val="en-GB"/>
        </w:rPr>
      </w:pPr>
    </w:p>
    <w:p w14:paraId="457FC3F5" w14:textId="77777777" w:rsidR="00EC10A2" w:rsidRPr="00462471" w:rsidRDefault="00EC10A2" w:rsidP="00AC1B6D">
      <w:pPr>
        <w:rPr>
          <w:rFonts w:asciiTheme="minorHAnsi" w:hAnsiTheme="minorHAnsi" w:cstheme="minorHAnsi"/>
          <w:lang w:val="en-GB"/>
        </w:rPr>
      </w:pPr>
    </w:p>
    <w:p w14:paraId="71085AE9"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w:t>
      </w:r>
      <w:r w:rsidRPr="00462471">
        <w:rPr>
          <w:rFonts w:asciiTheme="minorHAnsi" w:hAnsiTheme="minorHAnsi" w:cstheme="minorHAnsi"/>
          <w:lang w:val="en-GB"/>
        </w:rPr>
        <w:tab/>
      </w:r>
    </w:p>
    <w:p w14:paraId="521577C7" w14:textId="12B4DCEE" w:rsidR="00EC10A2" w:rsidRDefault="00EC10A2" w:rsidP="00EC10A2">
      <w:pPr>
        <w:spacing w:after="160" w:line="259" w:lineRule="auto"/>
        <w:rPr>
          <w:rFonts w:asciiTheme="minorHAnsi" w:hAnsiTheme="minorHAnsi" w:cstheme="minorHAnsi"/>
          <w:lang w:val="en-GB"/>
        </w:rPr>
      </w:pPr>
      <w:r>
        <w:rPr>
          <w:rFonts w:asciiTheme="minorHAnsi" w:hAnsiTheme="minorHAnsi" w:cstheme="minorHAnsi"/>
          <w:lang w:val="en-GB"/>
        </w:rPr>
        <w:t>Signature of minor</w:t>
      </w:r>
      <w:r w:rsidR="00DE6E65">
        <w:rPr>
          <w:rFonts w:asciiTheme="minorHAnsi" w:hAnsiTheme="minorHAnsi" w:cstheme="minorHAnsi"/>
          <w:lang w:val="en-GB"/>
        </w:rPr>
        <w:t xml:space="preserve"> </w:t>
      </w:r>
      <w:r>
        <w:rPr>
          <w:rFonts w:asciiTheme="minorHAnsi" w:hAnsiTheme="minorHAnsi" w:cstheme="minorHAnsi"/>
          <w:lang w:val="en-GB"/>
        </w:rPr>
        <w:t>(optional)</w:t>
      </w:r>
    </w:p>
    <w:p w14:paraId="139BB8B6" w14:textId="77777777" w:rsidR="00EC10A2" w:rsidRDefault="00EC10A2" w:rsidP="00EC10A2">
      <w:pPr>
        <w:spacing w:after="160" w:line="259" w:lineRule="auto"/>
        <w:rPr>
          <w:rFonts w:asciiTheme="minorHAnsi" w:hAnsiTheme="minorHAnsi" w:cstheme="minorHAnsi"/>
          <w:lang w:val="en-GB"/>
        </w:rPr>
      </w:pPr>
    </w:p>
    <w:p w14:paraId="051F9C94" w14:textId="77777777" w:rsidR="00EC10A2" w:rsidRDefault="00EC10A2" w:rsidP="00EC10A2">
      <w:pPr>
        <w:spacing w:after="160" w:line="259" w:lineRule="auto"/>
        <w:rPr>
          <w:rFonts w:asciiTheme="minorHAnsi" w:hAnsiTheme="minorHAnsi" w:cstheme="minorHAnsi"/>
          <w:lang w:val="en-GB"/>
        </w:rPr>
      </w:pPr>
    </w:p>
    <w:p w14:paraId="04AB67BB" w14:textId="5D9DF54F" w:rsidR="00AC1B6D" w:rsidRPr="00505C61" w:rsidRDefault="00AC1B6D" w:rsidP="00EC10A2">
      <w:pPr>
        <w:spacing w:after="160" w:line="259" w:lineRule="auto"/>
        <w:rPr>
          <w:rFonts w:asciiTheme="minorHAnsi" w:hAnsiTheme="minorHAnsi" w:cstheme="minorHAnsi"/>
          <w:b/>
          <w:lang w:val="en-GB"/>
        </w:rPr>
      </w:pPr>
      <w:r w:rsidRPr="00505C61">
        <w:rPr>
          <w:rFonts w:asciiTheme="minorHAnsi" w:hAnsiTheme="minorHAnsi" w:cstheme="minorHAnsi"/>
          <w:b/>
          <w:lang w:val="en-GB"/>
        </w:rPr>
        <w:t xml:space="preserve">I have conducted the clarification interview and obtained the consent of the </w:t>
      </w:r>
      <w:r w:rsidR="00505C61">
        <w:rPr>
          <w:rFonts w:asciiTheme="minorHAnsi" w:hAnsiTheme="minorHAnsi" w:cstheme="minorHAnsi"/>
          <w:b/>
          <w:lang w:val="en-GB"/>
        </w:rPr>
        <w:t>minor</w:t>
      </w:r>
      <w:r w:rsidRPr="00505C61">
        <w:rPr>
          <w:rFonts w:asciiTheme="minorHAnsi" w:hAnsiTheme="minorHAnsi" w:cstheme="minorHAnsi"/>
          <w:b/>
          <w:lang w:val="en-GB"/>
        </w:rPr>
        <w:t xml:space="preserve"> patient.</w:t>
      </w:r>
    </w:p>
    <w:p w14:paraId="3EB714D3" w14:textId="77777777" w:rsidR="00AC1B6D" w:rsidRPr="00462471" w:rsidRDefault="00AC1B6D" w:rsidP="00AC1B6D">
      <w:pPr>
        <w:rPr>
          <w:rFonts w:asciiTheme="minorHAnsi" w:hAnsiTheme="minorHAnsi" w:cstheme="minorHAnsi"/>
          <w:lang w:val="en-GB"/>
        </w:rPr>
      </w:pPr>
    </w:p>
    <w:p w14:paraId="10A6BCB8" w14:textId="77777777" w:rsidR="00AC1B6D" w:rsidRPr="00462471" w:rsidRDefault="00AC1B6D" w:rsidP="00AC1B6D">
      <w:pPr>
        <w:rPr>
          <w:rFonts w:asciiTheme="minorHAnsi" w:hAnsiTheme="minorHAnsi" w:cstheme="minorHAnsi"/>
          <w:lang w:val="en-GB"/>
        </w:rPr>
      </w:pPr>
    </w:p>
    <w:p w14:paraId="67A29F0E"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__________________________________________</w:t>
      </w:r>
    </w:p>
    <w:p w14:paraId="64BCCF79"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Name of the person providing information in block letters</w:t>
      </w:r>
    </w:p>
    <w:p w14:paraId="3A704AAC" w14:textId="77777777" w:rsidR="00AC1B6D" w:rsidRPr="00462471" w:rsidRDefault="00AC1B6D" w:rsidP="00AC1B6D">
      <w:pPr>
        <w:rPr>
          <w:rFonts w:asciiTheme="minorHAnsi" w:hAnsiTheme="minorHAnsi" w:cstheme="minorHAnsi"/>
          <w:lang w:val="en-GB"/>
        </w:rPr>
      </w:pPr>
    </w:p>
    <w:p w14:paraId="00ED69AD" w14:textId="77777777" w:rsidR="00AC1B6D" w:rsidRPr="00462471" w:rsidRDefault="00AC1B6D" w:rsidP="00AC1B6D">
      <w:pPr>
        <w:rPr>
          <w:rFonts w:asciiTheme="minorHAnsi" w:hAnsiTheme="minorHAnsi" w:cstheme="minorHAnsi"/>
          <w:lang w:val="en-GB"/>
        </w:rPr>
      </w:pPr>
    </w:p>
    <w:p w14:paraId="2EFBC660"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________________ ________________________</w:t>
      </w:r>
    </w:p>
    <w:p w14:paraId="0BF61105" w14:textId="77777777" w:rsidR="00AC1B6D" w:rsidRPr="00462471" w:rsidRDefault="00AC1B6D" w:rsidP="00AC1B6D">
      <w:pPr>
        <w:rPr>
          <w:rFonts w:asciiTheme="minorHAnsi" w:hAnsiTheme="minorHAnsi" w:cstheme="minorHAnsi"/>
          <w:lang w:val="en-GB"/>
        </w:rPr>
      </w:pPr>
      <w:r w:rsidRPr="00462471">
        <w:rPr>
          <w:rFonts w:asciiTheme="minorHAnsi" w:hAnsiTheme="minorHAnsi" w:cstheme="minorHAnsi"/>
          <w:lang w:val="en-GB"/>
        </w:rPr>
        <w:t>Place, date, signature of the person providing information</w:t>
      </w:r>
    </w:p>
    <w:p w14:paraId="79F79802" w14:textId="77777777" w:rsidR="00AC1B6D" w:rsidRPr="00462471" w:rsidRDefault="00AC1B6D" w:rsidP="00AC1B6D">
      <w:pPr>
        <w:rPr>
          <w:rFonts w:asciiTheme="minorHAnsi" w:hAnsiTheme="minorHAnsi" w:cstheme="minorHAnsi"/>
          <w:lang w:val="en-GB"/>
        </w:rPr>
      </w:pPr>
    </w:p>
    <w:p w14:paraId="1AC6C099" w14:textId="77777777" w:rsidR="00C43BCB" w:rsidRPr="00462471" w:rsidRDefault="00C43BCB" w:rsidP="00C43BCB">
      <w:pPr>
        <w:rPr>
          <w:rFonts w:asciiTheme="minorHAnsi" w:hAnsiTheme="minorHAnsi" w:cstheme="minorHAnsi"/>
          <w:lang w:val="en-GB"/>
        </w:rPr>
      </w:pPr>
    </w:p>
    <w:sectPr w:rsidR="00C43BCB" w:rsidRPr="0046247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2877" w14:textId="77777777" w:rsidR="00CC1E69" w:rsidRDefault="00CC1E69" w:rsidP="000B77B1">
      <w:r>
        <w:separator/>
      </w:r>
    </w:p>
  </w:endnote>
  <w:endnote w:type="continuationSeparator" w:id="0">
    <w:p w14:paraId="417CACAD" w14:textId="77777777" w:rsidR="00CC1E69" w:rsidRDefault="00CC1E69" w:rsidP="000B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2CA0" w14:textId="77777777" w:rsidR="004075D3" w:rsidRDefault="004075D3" w:rsidP="004075D3">
    <w:pPr>
      <w:pStyle w:val="Fuzeile"/>
      <w:rPr>
        <w:rFonts w:asciiTheme="minorHAnsi" w:hAnsiTheme="minorHAnsi" w:cstheme="minorHAnsi"/>
        <w:sz w:val="22"/>
        <w:szCs w:val="22"/>
      </w:rPr>
    </w:pPr>
  </w:p>
  <w:p w14:paraId="7C442B65" w14:textId="2D3881AA" w:rsidR="004075D3" w:rsidRPr="00A37C6A" w:rsidRDefault="004075D3" w:rsidP="004075D3">
    <w:pPr>
      <w:pStyle w:val="Fuzeile"/>
      <w:rPr>
        <w:rFonts w:asciiTheme="minorHAnsi" w:hAnsiTheme="minorHAnsi" w:cstheme="minorHAnsi"/>
        <w:color w:val="404040" w:themeColor="text1" w:themeTint="BF"/>
        <w:sz w:val="22"/>
        <w:szCs w:val="22"/>
        <w:lang w:val="en-US"/>
      </w:rPr>
    </w:pPr>
    <w:r w:rsidRPr="00A37C6A">
      <w:rPr>
        <w:rFonts w:asciiTheme="minorHAnsi" w:hAnsiTheme="minorHAnsi" w:cstheme="minorHAnsi"/>
        <w:color w:val="404040" w:themeColor="text1" w:themeTint="BF"/>
        <w:sz w:val="22"/>
        <w:szCs w:val="22"/>
        <w:lang w:val="en-US"/>
      </w:rPr>
      <w:t>Template for informed consent of minors (7-11 years old) of 30.09.2020</w:t>
    </w:r>
  </w:p>
  <w:p w14:paraId="5E6A8173" w14:textId="77777777" w:rsidR="0088749F" w:rsidRPr="00A37C6A" w:rsidRDefault="0088749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F8A4" w14:textId="77777777" w:rsidR="00CC1E69" w:rsidRDefault="00CC1E69" w:rsidP="000B77B1">
      <w:r>
        <w:separator/>
      </w:r>
    </w:p>
  </w:footnote>
  <w:footnote w:type="continuationSeparator" w:id="0">
    <w:p w14:paraId="0198D9A5" w14:textId="77777777" w:rsidR="00CC1E69" w:rsidRDefault="00CC1E69" w:rsidP="000B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1472"/>
      <w:docPartObj>
        <w:docPartGallery w:val="Page Numbers (Top of Page)"/>
        <w:docPartUnique/>
      </w:docPartObj>
    </w:sdtPr>
    <w:sdtEndPr/>
    <w:sdtContent>
      <w:p w14:paraId="35577F20" w14:textId="3CFC3C1C" w:rsidR="004075D3" w:rsidRDefault="004075D3">
        <w:pPr>
          <w:pStyle w:val="Kopfzeile"/>
          <w:jc w:val="right"/>
        </w:pPr>
        <w:r>
          <w:fldChar w:fldCharType="begin"/>
        </w:r>
        <w:r>
          <w:instrText>PAGE   \* MERGEFORMAT</w:instrText>
        </w:r>
        <w:r>
          <w:fldChar w:fldCharType="separate"/>
        </w:r>
        <w:r w:rsidR="00FD5167">
          <w:rPr>
            <w:noProof/>
          </w:rPr>
          <w:t>4</w:t>
        </w:r>
        <w:r>
          <w:fldChar w:fldCharType="end"/>
        </w:r>
      </w:p>
    </w:sdtContent>
  </w:sdt>
  <w:p w14:paraId="088D766A" w14:textId="77777777" w:rsidR="004075D3" w:rsidRDefault="004075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AD"/>
    <w:multiLevelType w:val="hybridMultilevel"/>
    <w:tmpl w:val="57F84E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61740"/>
    <w:multiLevelType w:val="hybridMultilevel"/>
    <w:tmpl w:val="69B4B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15BC7"/>
    <w:multiLevelType w:val="hybridMultilevel"/>
    <w:tmpl w:val="D780EF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470B4"/>
    <w:multiLevelType w:val="hybridMultilevel"/>
    <w:tmpl w:val="2794D6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679E8"/>
    <w:multiLevelType w:val="hybridMultilevel"/>
    <w:tmpl w:val="3AAC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66D49"/>
    <w:multiLevelType w:val="hybridMultilevel"/>
    <w:tmpl w:val="58AC49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hns, Roland">
    <w15:presenceInfo w15:providerId="AD" w15:userId="S-1-5-21-682003330-1078081533-1177238915-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B"/>
    <w:rsid w:val="0001318F"/>
    <w:rsid w:val="00014335"/>
    <w:rsid w:val="000276E3"/>
    <w:rsid w:val="0003046D"/>
    <w:rsid w:val="00042E54"/>
    <w:rsid w:val="00047429"/>
    <w:rsid w:val="0004797D"/>
    <w:rsid w:val="00054015"/>
    <w:rsid w:val="00055B98"/>
    <w:rsid w:val="000622C8"/>
    <w:rsid w:val="00065134"/>
    <w:rsid w:val="000710C3"/>
    <w:rsid w:val="00072B0D"/>
    <w:rsid w:val="00091CC2"/>
    <w:rsid w:val="000B4C08"/>
    <w:rsid w:val="000B5CB8"/>
    <w:rsid w:val="000B77B1"/>
    <w:rsid w:val="000C44EA"/>
    <w:rsid w:val="000D3546"/>
    <w:rsid w:val="000E038E"/>
    <w:rsid w:val="00127014"/>
    <w:rsid w:val="00132E05"/>
    <w:rsid w:val="001332FE"/>
    <w:rsid w:val="0013597F"/>
    <w:rsid w:val="00143E64"/>
    <w:rsid w:val="00154AEF"/>
    <w:rsid w:val="00155E07"/>
    <w:rsid w:val="00157B4B"/>
    <w:rsid w:val="001604AF"/>
    <w:rsid w:val="001648FC"/>
    <w:rsid w:val="00166590"/>
    <w:rsid w:val="0016665B"/>
    <w:rsid w:val="001667FF"/>
    <w:rsid w:val="0016782F"/>
    <w:rsid w:val="001750E4"/>
    <w:rsid w:val="0018747D"/>
    <w:rsid w:val="001A021E"/>
    <w:rsid w:val="001A0A26"/>
    <w:rsid w:val="001A52C6"/>
    <w:rsid w:val="001B18C6"/>
    <w:rsid w:val="001B192C"/>
    <w:rsid w:val="001D12CC"/>
    <w:rsid w:val="001D196B"/>
    <w:rsid w:val="001E5A26"/>
    <w:rsid w:val="001F5464"/>
    <w:rsid w:val="0020075D"/>
    <w:rsid w:val="002144B1"/>
    <w:rsid w:val="00225D1F"/>
    <w:rsid w:val="00227300"/>
    <w:rsid w:val="00237299"/>
    <w:rsid w:val="00240D14"/>
    <w:rsid w:val="00250A33"/>
    <w:rsid w:val="00254EF4"/>
    <w:rsid w:val="00271A00"/>
    <w:rsid w:val="002730CA"/>
    <w:rsid w:val="00280E2C"/>
    <w:rsid w:val="00282F9C"/>
    <w:rsid w:val="0028500F"/>
    <w:rsid w:val="00285AC9"/>
    <w:rsid w:val="002950F3"/>
    <w:rsid w:val="002953CA"/>
    <w:rsid w:val="00295E64"/>
    <w:rsid w:val="002A7E35"/>
    <w:rsid w:val="002C1ED3"/>
    <w:rsid w:val="002C4B66"/>
    <w:rsid w:val="002E1AF8"/>
    <w:rsid w:val="002E5FF3"/>
    <w:rsid w:val="002F3114"/>
    <w:rsid w:val="002F365B"/>
    <w:rsid w:val="002F4B4B"/>
    <w:rsid w:val="002F71E6"/>
    <w:rsid w:val="002F797E"/>
    <w:rsid w:val="003019CA"/>
    <w:rsid w:val="00311F11"/>
    <w:rsid w:val="00335700"/>
    <w:rsid w:val="0033650C"/>
    <w:rsid w:val="00340E1E"/>
    <w:rsid w:val="00353788"/>
    <w:rsid w:val="003564DD"/>
    <w:rsid w:val="00357ED8"/>
    <w:rsid w:val="00363970"/>
    <w:rsid w:val="00374D86"/>
    <w:rsid w:val="00374E1F"/>
    <w:rsid w:val="0037731C"/>
    <w:rsid w:val="00386940"/>
    <w:rsid w:val="003B302B"/>
    <w:rsid w:val="003B4B0C"/>
    <w:rsid w:val="003C040D"/>
    <w:rsid w:val="003C46C7"/>
    <w:rsid w:val="003C46D5"/>
    <w:rsid w:val="003D063B"/>
    <w:rsid w:val="003D757E"/>
    <w:rsid w:val="003E2DC7"/>
    <w:rsid w:val="003F11BF"/>
    <w:rsid w:val="00404235"/>
    <w:rsid w:val="004060C5"/>
    <w:rsid w:val="004075D3"/>
    <w:rsid w:val="00434715"/>
    <w:rsid w:val="00436018"/>
    <w:rsid w:val="0043604E"/>
    <w:rsid w:val="00443CF3"/>
    <w:rsid w:val="004452A9"/>
    <w:rsid w:val="00462471"/>
    <w:rsid w:val="00463658"/>
    <w:rsid w:val="004712EF"/>
    <w:rsid w:val="0048153E"/>
    <w:rsid w:val="0048527B"/>
    <w:rsid w:val="0049312D"/>
    <w:rsid w:val="004A5F5E"/>
    <w:rsid w:val="004B1479"/>
    <w:rsid w:val="004B7CFC"/>
    <w:rsid w:val="004C6172"/>
    <w:rsid w:val="004C6D7D"/>
    <w:rsid w:val="004D5DF1"/>
    <w:rsid w:val="004E0154"/>
    <w:rsid w:val="004E6CBC"/>
    <w:rsid w:val="0050422E"/>
    <w:rsid w:val="00505C61"/>
    <w:rsid w:val="0051563F"/>
    <w:rsid w:val="00516129"/>
    <w:rsid w:val="00516D3C"/>
    <w:rsid w:val="00524F5B"/>
    <w:rsid w:val="005276C3"/>
    <w:rsid w:val="00532600"/>
    <w:rsid w:val="00533EA8"/>
    <w:rsid w:val="005404B2"/>
    <w:rsid w:val="00553333"/>
    <w:rsid w:val="00557E45"/>
    <w:rsid w:val="00560D01"/>
    <w:rsid w:val="00564E88"/>
    <w:rsid w:val="005668DD"/>
    <w:rsid w:val="00570C30"/>
    <w:rsid w:val="00572915"/>
    <w:rsid w:val="0057495A"/>
    <w:rsid w:val="005930F7"/>
    <w:rsid w:val="005A56BA"/>
    <w:rsid w:val="005B6530"/>
    <w:rsid w:val="005C21C6"/>
    <w:rsid w:val="005D44B9"/>
    <w:rsid w:val="005D4E8E"/>
    <w:rsid w:val="005D56B0"/>
    <w:rsid w:val="005E0334"/>
    <w:rsid w:val="005E1FAE"/>
    <w:rsid w:val="005F794D"/>
    <w:rsid w:val="005F79F4"/>
    <w:rsid w:val="006037AA"/>
    <w:rsid w:val="0060626E"/>
    <w:rsid w:val="006227FC"/>
    <w:rsid w:val="00627D31"/>
    <w:rsid w:val="00642AF0"/>
    <w:rsid w:val="00642D1B"/>
    <w:rsid w:val="006512E5"/>
    <w:rsid w:val="006604D5"/>
    <w:rsid w:val="0067700D"/>
    <w:rsid w:val="0068191A"/>
    <w:rsid w:val="0068753F"/>
    <w:rsid w:val="00693A83"/>
    <w:rsid w:val="00694993"/>
    <w:rsid w:val="006A547F"/>
    <w:rsid w:val="006B36ED"/>
    <w:rsid w:val="006C1DE8"/>
    <w:rsid w:val="006C2F7C"/>
    <w:rsid w:val="006C48DD"/>
    <w:rsid w:val="006C5110"/>
    <w:rsid w:val="006C5DD2"/>
    <w:rsid w:val="006E104B"/>
    <w:rsid w:val="006F1278"/>
    <w:rsid w:val="006F59EE"/>
    <w:rsid w:val="00707149"/>
    <w:rsid w:val="007102A4"/>
    <w:rsid w:val="007116CB"/>
    <w:rsid w:val="00712B2D"/>
    <w:rsid w:val="00721A43"/>
    <w:rsid w:val="00733F89"/>
    <w:rsid w:val="0073556E"/>
    <w:rsid w:val="007427C5"/>
    <w:rsid w:val="0074638B"/>
    <w:rsid w:val="00747519"/>
    <w:rsid w:val="00750E89"/>
    <w:rsid w:val="00752236"/>
    <w:rsid w:val="007551A8"/>
    <w:rsid w:val="007562FC"/>
    <w:rsid w:val="00760024"/>
    <w:rsid w:val="007A65A1"/>
    <w:rsid w:val="007A6F9C"/>
    <w:rsid w:val="007B13E2"/>
    <w:rsid w:val="007B4F0A"/>
    <w:rsid w:val="007B52F6"/>
    <w:rsid w:val="007C0A55"/>
    <w:rsid w:val="007C17CF"/>
    <w:rsid w:val="007C630B"/>
    <w:rsid w:val="007C6EE4"/>
    <w:rsid w:val="007C70FE"/>
    <w:rsid w:val="007D1523"/>
    <w:rsid w:val="007E7B83"/>
    <w:rsid w:val="007F034B"/>
    <w:rsid w:val="0080348B"/>
    <w:rsid w:val="0080557F"/>
    <w:rsid w:val="00814B05"/>
    <w:rsid w:val="00830D00"/>
    <w:rsid w:val="008400A9"/>
    <w:rsid w:val="00840FD1"/>
    <w:rsid w:val="00851283"/>
    <w:rsid w:val="00853E24"/>
    <w:rsid w:val="008555B8"/>
    <w:rsid w:val="00856564"/>
    <w:rsid w:val="008637C2"/>
    <w:rsid w:val="00867A4E"/>
    <w:rsid w:val="008720D2"/>
    <w:rsid w:val="00873BCD"/>
    <w:rsid w:val="0088730E"/>
    <w:rsid w:val="0088749F"/>
    <w:rsid w:val="00891B6E"/>
    <w:rsid w:val="008949DE"/>
    <w:rsid w:val="008A0572"/>
    <w:rsid w:val="008A72D1"/>
    <w:rsid w:val="008B21A0"/>
    <w:rsid w:val="008C668A"/>
    <w:rsid w:val="008D79BA"/>
    <w:rsid w:val="008D7CFB"/>
    <w:rsid w:val="008E3426"/>
    <w:rsid w:val="008E58B0"/>
    <w:rsid w:val="008F478C"/>
    <w:rsid w:val="009045FE"/>
    <w:rsid w:val="009074E0"/>
    <w:rsid w:val="0091107C"/>
    <w:rsid w:val="0091479C"/>
    <w:rsid w:val="00930906"/>
    <w:rsid w:val="00942A03"/>
    <w:rsid w:val="0095606D"/>
    <w:rsid w:val="00961C53"/>
    <w:rsid w:val="00965DFA"/>
    <w:rsid w:val="0097045D"/>
    <w:rsid w:val="009712DC"/>
    <w:rsid w:val="009779C8"/>
    <w:rsid w:val="009828F0"/>
    <w:rsid w:val="009846D1"/>
    <w:rsid w:val="00985D66"/>
    <w:rsid w:val="0099210E"/>
    <w:rsid w:val="009A2C40"/>
    <w:rsid w:val="009A4D53"/>
    <w:rsid w:val="009A74CE"/>
    <w:rsid w:val="009B1F64"/>
    <w:rsid w:val="009C3261"/>
    <w:rsid w:val="009C5086"/>
    <w:rsid w:val="009E215D"/>
    <w:rsid w:val="009E3695"/>
    <w:rsid w:val="009F00BB"/>
    <w:rsid w:val="009F1729"/>
    <w:rsid w:val="009F254D"/>
    <w:rsid w:val="009F4647"/>
    <w:rsid w:val="009F7713"/>
    <w:rsid w:val="00A007C8"/>
    <w:rsid w:val="00A04638"/>
    <w:rsid w:val="00A158C1"/>
    <w:rsid w:val="00A1657B"/>
    <w:rsid w:val="00A259A2"/>
    <w:rsid w:val="00A26484"/>
    <w:rsid w:val="00A37C6A"/>
    <w:rsid w:val="00A4752C"/>
    <w:rsid w:val="00A553BA"/>
    <w:rsid w:val="00A608B9"/>
    <w:rsid w:val="00A679FD"/>
    <w:rsid w:val="00A718ED"/>
    <w:rsid w:val="00A75B7C"/>
    <w:rsid w:val="00A84674"/>
    <w:rsid w:val="00AA2856"/>
    <w:rsid w:val="00AB2CEA"/>
    <w:rsid w:val="00AC1B6D"/>
    <w:rsid w:val="00AC74DA"/>
    <w:rsid w:val="00AC7F41"/>
    <w:rsid w:val="00AE1AF5"/>
    <w:rsid w:val="00AE5C00"/>
    <w:rsid w:val="00AE698B"/>
    <w:rsid w:val="00AF45A8"/>
    <w:rsid w:val="00B03B8B"/>
    <w:rsid w:val="00B05577"/>
    <w:rsid w:val="00B12786"/>
    <w:rsid w:val="00B30701"/>
    <w:rsid w:val="00B40848"/>
    <w:rsid w:val="00B50EA8"/>
    <w:rsid w:val="00B51352"/>
    <w:rsid w:val="00B536D5"/>
    <w:rsid w:val="00B669CF"/>
    <w:rsid w:val="00B67F10"/>
    <w:rsid w:val="00B7468B"/>
    <w:rsid w:val="00B763B3"/>
    <w:rsid w:val="00B81F67"/>
    <w:rsid w:val="00B83A02"/>
    <w:rsid w:val="00B97965"/>
    <w:rsid w:val="00BA4BB7"/>
    <w:rsid w:val="00BB440A"/>
    <w:rsid w:val="00BB5737"/>
    <w:rsid w:val="00BC2A68"/>
    <w:rsid w:val="00BC2BF7"/>
    <w:rsid w:val="00BC31F4"/>
    <w:rsid w:val="00BC5034"/>
    <w:rsid w:val="00BC6D65"/>
    <w:rsid w:val="00BF4C48"/>
    <w:rsid w:val="00C10871"/>
    <w:rsid w:val="00C145FD"/>
    <w:rsid w:val="00C1525A"/>
    <w:rsid w:val="00C271FB"/>
    <w:rsid w:val="00C4176F"/>
    <w:rsid w:val="00C419EF"/>
    <w:rsid w:val="00C41BD6"/>
    <w:rsid w:val="00C43BCB"/>
    <w:rsid w:val="00C4534D"/>
    <w:rsid w:val="00C55789"/>
    <w:rsid w:val="00C559EF"/>
    <w:rsid w:val="00C616A0"/>
    <w:rsid w:val="00C62CD8"/>
    <w:rsid w:val="00C74139"/>
    <w:rsid w:val="00C77F46"/>
    <w:rsid w:val="00C81EBD"/>
    <w:rsid w:val="00C873A8"/>
    <w:rsid w:val="00C92268"/>
    <w:rsid w:val="00CA0905"/>
    <w:rsid w:val="00CA2D5A"/>
    <w:rsid w:val="00CA5617"/>
    <w:rsid w:val="00CA7250"/>
    <w:rsid w:val="00CA7E87"/>
    <w:rsid w:val="00CB1A06"/>
    <w:rsid w:val="00CB6727"/>
    <w:rsid w:val="00CC06D1"/>
    <w:rsid w:val="00CC1E69"/>
    <w:rsid w:val="00CC5F0D"/>
    <w:rsid w:val="00CF7DAC"/>
    <w:rsid w:val="00D102FE"/>
    <w:rsid w:val="00D17040"/>
    <w:rsid w:val="00D237D2"/>
    <w:rsid w:val="00D44A91"/>
    <w:rsid w:val="00D5147B"/>
    <w:rsid w:val="00D52966"/>
    <w:rsid w:val="00D52AD0"/>
    <w:rsid w:val="00D56FB6"/>
    <w:rsid w:val="00D60871"/>
    <w:rsid w:val="00D70C52"/>
    <w:rsid w:val="00D71533"/>
    <w:rsid w:val="00D738A2"/>
    <w:rsid w:val="00D77DAA"/>
    <w:rsid w:val="00D864C8"/>
    <w:rsid w:val="00D943F9"/>
    <w:rsid w:val="00DB5B97"/>
    <w:rsid w:val="00DC1605"/>
    <w:rsid w:val="00DC6113"/>
    <w:rsid w:val="00DD657A"/>
    <w:rsid w:val="00DD7DA1"/>
    <w:rsid w:val="00DE4A06"/>
    <w:rsid w:val="00DE6E65"/>
    <w:rsid w:val="00DF1EBB"/>
    <w:rsid w:val="00DF3045"/>
    <w:rsid w:val="00DF5AE6"/>
    <w:rsid w:val="00DF7C75"/>
    <w:rsid w:val="00E224E3"/>
    <w:rsid w:val="00E24768"/>
    <w:rsid w:val="00E24A5E"/>
    <w:rsid w:val="00E329FE"/>
    <w:rsid w:val="00E40997"/>
    <w:rsid w:val="00E44AEC"/>
    <w:rsid w:val="00E55224"/>
    <w:rsid w:val="00E61C7E"/>
    <w:rsid w:val="00E62AA9"/>
    <w:rsid w:val="00E74071"/>
    <w:rsid w:val="00E75767"/>
    <w:rsid w:val="00E75886"/>
    <w:rsid w:val="00E91F8A"/>
    <w:rsid w:val="00E92498"/>
    <w:rsid w:val="00E932D8"/>
    <w:rsid w:val="00E9401D"/>
    <w:rsid w:val="00E97721"/>
    <w:rsid w:val="00EA1358"/>
    <w:rsid w:val="00EA2E90"/>
    <w:rsid w:val="00EB292E"/>
    <w:rsid w:val="00EC10A2"/>
    <w:rsid w:val="00EC28B5"/>
    <w:rsid w:val="00EE2C60"/>
    <w:rsid w:val="00EF73FB"/>
    <w:rsid w:val="00F0299F"/>
    <w:rsid w:val="00F13FDA"/>
    <w:rsid w:val="00F271F4"/>
    <w:rsid w:val="00F3321E"/>
    <w:rsid w:val="00F36653"/>
    <w:rsid w:val="00F42D95"/>
    <w:rsid w:val="00F47EEE"/>
    <w:rsid w:val="00F53B49"/>
    <w:rsid w:val="00F60025"/>
    <w:rsid w:val="00F64A9F"/>
    <w:rsid w:val="00F825A6"/>
    <w:rsid w:val="00FA49F5"/>
    <w:rsid w:val="00FB6C05"/>
    <w:rsid w:val="00FB7676"/>
    <w:rsid w:val="00FD5167"/>
    <w:rsid w:val="00FD70ED"/>
    <w:rsid w:val="00FE29D0"/>
    <w:rsid w:val="00FE653F"/>
    <w:rsid w:val="00FF27A9"/>
    <w:rsid w:val="00FF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A53"/>
  <w15:docId w15:val="{F7DF5910-2DE0-4001-AE8F-BD2E4CC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940"/>
    <w:pPr>
      <w:spacing w:after="0" w:line="240" w:lineRule="auto"/>
    </w:pPr>
    <w:rPr>
      <w:rFonts w:ascii="Times New Roman" w:eastAsia="Times New Roman" w:hAnsi="Times New Roman" w:cs="Times New Roman"/>
      <w:snapToGrid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1F8A"/>
    <w:pPr>
      <w:ind w:left="720"/>
      <w:contextualSpacing/>
    </w:pPr>
  </w:style>
  <w:style w:type="character" w:styleId="Kommentarzeichen">
    <w:name w:val="annotation reference"/>
    <w:basedOn w:val="Absatz-Standardschriftart"/>
    <w:uiPriority w:val="99"/>
    <w:semiHidden/>
    <w:unhideWhenUsed/>
    <w:rsid w:val="00EA1358"/>
    <w:rPr>
      <w:sz w:val="16"/>
      <w:szCs w:val="16"/>
    </w:rPr>
  </w:style>
  <w:style w:type="paragraph" w:styleId="Kommentartext">
    <w:name w:val="annotation text"/>
    <w:basedOn w:val="Standard"/>
    <w:link w:val="KommentartextZchn"/>
    <w:uiPriority w:val="99"/>
    <w:semiHidden/>
    <w:unhideWhenUsed/>
    <w:rsid w:val="00EA1358"/>
    <w:rPr>
      <w:sz w:val="20"/>
      <w:szCs w:val="20"/>
    </w:rPr>
  </w:style>
  <w:style w:type="character" w:customStyle="1" w:styleId="KommentartextZchn">
    <w:name w:val="Kommentartext Zchn"/>
    <w:basedOn w:val="Absatz-Standardschriftart"/>
    <w:link w:val="Kommentartext"/>
    <w:uiPriority w:val="99"/>
    <w:semiHidden/>
    <w:rsid w:val="00EA1358"/>
    <w:rPr>
      <w:rFonts w:ascii="Times New Roman" w:eastAsia="Times New Roman" w:hAnsi="Times New Roman" w:cs="Times New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EA1358"/>
    <w:rPr>
      <w:b/>
      <w:bCs/>
    </w:rPr>
  </w:style>
  <w:style w:type="character" w:customStyle="1" w:styleId="KommentarthemaZchn">
    <w:name w:val="Kommentarthema Zchn"/>
    <w:basedOn w:val="KommentartextZchn"/>
    <w:link w:val="Kommentarthema"/>
    <w:uiPriority w:val="99"/>
    <w:semiHidden/>
    <w:rsid w:val="00EA1358"/>
    <w:rPr>
      <w:rFonts w:ascii="Times New Roman" w:eastAsia="Times New Roman" w:hAnsi="Times New Roman" w:cs="Times New Roman"/>
      <w:b/>
      <w:bCs/>
      <w:snapToGrid w:val="0"/>
      <w:sz w:val="20"/>
      <w:szCs w:val="20"/>
      <w:lang w:eastAsia="de-DE"/>
    </w:rPr>
  </w:style>
  <w:style w:type="paragraph" w:styleId="Sprechblasentext">
    <w:name w:val="Balloon Text"/>
    <w:basedOn w:val="Standard"/>
    <w:link w:val="SprechblasentextZchn"/>
    <w:uiPriority w:val="99"/>
    <w:semiHidden/>
    <w:unhideWhenUsed/>
    <w:rsid w:val="00EA13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358"/>
    <w:rPr>
      <w:rFonts w:ascii="Segoe UI" w:eastAsia="Times New Roman" w:hAnsi="Segoe UI" w:cs="Segoe UI"/>
      <w:snapToGrid w:val="0"/>
      <w:sz w:val="18"/>
      <w:szCs w:val="18"/>
      <w:lang w:eastAsia="de-DE"/>
    </w:rPr>
  </w:style>
  <w:style w:type="paragraph" w:styleId="berarbeitung">
    <w:name w:val="Revision"/>
    <w:hidden/>
    <w:uiPriority w:val="99"/>
    <w:semiHidden/>
    <w:rsid w:val="00462471"/>
    <w:pPr>
      <w:spacing w:after="0" w:line="240" w:lineRule="auto"/>
    </w:pPr>
    <w:rPr>
      <w:rFonts w:ascii="Times New Roman" w:eastAsia="Times New Roman" w:hAnsi="Times New Roman" w:cs="Times New Roman"/>
      <w:snapToGrid w:val="0"/>
      <w:sz w:val="24"/>
      <w:szCs w:val="24"/>
      <w:lang w:eastAsia="de-DE"/>
    </w:rPr>
  </w:style>
  <w:style w:type="paragraph" w:styleId="Kopfzeile">
    <w:name w:val="header"/>
    <w:basedOn w:val="Standard"/>
    <w:link w:val="KopfzeileZchn"/>
    <w:uiPriority w:val="99"/>
    <w:unhideWhenUsed/>
    <w:rsid w:val="000B77B1"/>
    <w:pPr>
      <w:tabs>
        <w:tab w:val="center" w:pos="4536"/>
        <w:tab w:val="right" w:pos="9072"/>
      </w:tabs>
    </w:pPr>
  </w:style>
  <w:style w:type="character" w:customStyle="1" w:styleId="KopfzeileZchn">
    <w:name w:val="Kopfzeile Zchn"/>
    <w:basedOn w:val="Absatz-Standardschriftart"/>
    <w:link w:val="Kopfzeile"/>
    <w:uiPriority w:val="99"/>
    <w:rsid w:val="000B77B1"/>
    <w:rPr>
      <w:rFonts w:ascii="Times New Roman" w:eastAsia="Times New Roman" w:hAnsi="Times New Roman" w:cs="Times New Roman"/>
      <w:snapToGrid w:val="0"/>
      <w:sz w:val="24"/>
      <w:szCs w:val="24"/>
      <w:lang w:eastAsia="de-DE"/>
    </w:rPr>
  </w:style>
  <w:style w:type="paragraph" w:styleId="Fuzeile">
    <w:name w:val="footer"/>
    <w:basedOn w:val="Standard"/>
    <w:link w:val="FuzeileZchn"/>
    <w:uiPriority w:val="99"/>
    <w:unhideWhenUsed/>
    <w:rsid w:val="000B77B1"/>
    <w:pPr>
      <w:tabs>
        <w:tab w:val="center" w:pos="4536"/>
        <w:tab w:val="right" w:pos="9072"/>
      </w:tabs>
    </w:pPr>
  </w:style>
  <w:style w:type="character" w:customStyle="1" w:styleId="FuzeileZchn">
    <w:name w:val="Fußzeile Zchn"/>
    <w:basedOn w:val="Absatz-Standardschriftart"/>
    <w:link w:val="Fuzeile"/>
    <w:uiPriority w:val="99"/>
    <w:rsid w:val="000B77B1"/>
    <w:rPr>
      <w:rFonts w:ascii="Times New Roman" w:eastAsia="Times New Roman" w:hAnsi="Times New Roman" w:cs="Times New Roman"/>
      <w:snapToGrid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7046-E997-4E51-AE35-C5037FB1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6386</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Schluender, Irene</dc:creator>
  <cp:keywords/>
  <dc:description/>
  <cp:lastModifiedBy>Jahns, Roland</cp:lastModifiedBy>
  <cp:revision>2</cp:revision>
  <cp:lastPrinted>2021-09-09T18:42:00Z</cp:lastPrinted>
  <dcterms:created xsi:type="dcterms:W3CDTF">2021-09-28T16:07:00Z</dcterms:created>
  <dcterms:modified xsi:type="dcterms:W3CDTF">2021-09-28T16:07:00Z</dcterms:modified>
</cp:coreProperties>
</file>